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0915" w14:textId="667129F4" w:rsidR="00A07F11" w:rsidRPr="005A2A45" w:rsidRDefault="003C2414" w:rsidP="005E6496">
      <w:pPr>
        <w:pStyle w:val="Title"/>
        <w:rPr>
          <w:rFonts w:ascii="Libre Franklin" w:hAnsi="Libre Franklin"/>
        </w:rPr>
      </w:pPr>
      <w:r w:rsidRPr="005A2A45">
        <w:rPr>
          <w:rFonts w:ascii="Libre Franklin" w:hAnsi="Libre Franklin"/>
          <w:b/>
          <w:bCs/>
          <w:noProof/>
          <w:color w:val="770030"/>
          <w:lang w:eastAsia="en-GB"/>
        </w:rPr>
        <w:drawing>
          <wp:anchor distT="0" distB="0" distL="114300" distR="114300" simplePos="0" relativeHeight="251658240" behindDoc="0" locked="1" layoutInCell="1" allowOverlap="1" wp14:anchorId="68B8D701" wp14:editId="005ECBC8">
            <wp:simplePos x="914400" y="1040190"/>
            <wp:positionH relativeFrom="page">
              <wp:posOffset>900430</wp:posOffset>
            </wp:positionH>
            <wp:positionV relativeFrom="topMargin">
              <wp:posOffset>683895</wp:posOffset>
            </wp:positionV>
            <wp:extent cx="2934000" cy="716400"/>
            <wp:effectExtent l="0" t="0" r="0" b="7620"/>
            <wp:wrapNone/>
            <wp:docPr id="1" name="Picture 1" descr="North York Moors National Park Logo" title="North York Moors National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ndscape.jpg"/>
                    <pic:cNvPicPr/>
                  </pic:nvPicPr>
                  <pic:blipFill>
                    <a:blip r:embed="rId8">
                      <a:extLst>
                        <a:ext uri="{28A0092B-C50C-407E-A947-70E740481C1C}">
                          <a14:useLocalDpi xmlns:a14="http://schemas.microsoft.com/office/drawing/2010/main" val="0"/>
                        </a:ext>
                      </a:extLst>
                    </a:blip>
                    <a:stretch>
                      <a:fillRect/>
                    </a:stretch>
                  </pic:blipFill>
                  <pic:spPr>
                    <a:xfrm>
                      <a:off x="0" y="0"/>
                      <a:ext cx="2934000" cy="716400"/>
                    </a:xfrm>
                    <a:prstGeom prst="rect">
                      <a:avLst/>
                    </a:prstGeom>
                  </pic:spPr>
                </pic:pic>
              </a:graphicData>
            </a:graphic>
            <wp14:sizeRelH relativeFrom="margin">
              <wp14:pctWidth>0</wp14:pctWidth>
            </wp14:sizeRelH>
            <wp14:sizeRelV relativeFrom="margin">
              <wp14:pctHeight>0</wp14:pctHeight>
            </wp14:sizeRelV>
          </wp:anchor>
        </w:drawing>
      </w:r>
    </w:p>
    <w:p w14:paraId="5C6EC95A" w14:textId="77777777" w:rsidR="005E6496" w:rsidRPr="005A2A45" w:rsidRDefault="005E6496" w:rsidP="005E6496">
      <w:pPr>
        <w:pStyle w:val="Heading1"/>
        <w:rPr>
          <w:rFonts w:ascii="Libre Franklin" w:hAnsi="Libre Franklin"/>
          <w:noProof/>
          <w:lang w:eastAsia="en-GB"/>
        </w:rPr>
      </w:pPr>
      <w:r w:rsidRPr="005A2A45">
        <w:rPr>
          <w:rFonts w:ascii="Libre Franklin" w:hAnsi="Libre Franklin"/>
          <w:noProof/>
          <w:lang w:eastAsia="en-GB"/>
        </w:rPr>
        <w:t>North York Moors National Park Authority</w:t>
      </w:r>
    </w:p>
    <w:p w14:paraId="09271F18" w14:textId="37E5CBAE" w:rsidR="00910D94" w:rsidRPr="005A2A45" w:rsidRDefault="00545F47" w:rsidP="00910D94">
      <w:pPr>
        <w:pStyle w:val="Heading2"/>
        <w:rPr>
          <w:rFonts w:ascii="Libre Franklin" w:hAnsi="Libre Franklin"/>
          <w:snapToGrid w:val="0"/>
        </w:rPr>
      </w:pPr>
      <w:r>
        <w:rPr>
          <w:rFonts w:ascii="Libre Franklin" w:hAnsi="Libre Franklin"/>
          <w:snapToGrid w:val="0"/>
        </w:rPr>
        <w:t>Accessibility</w:t>
      </w:r>
      <w:r w:rsidR="00291809">
        <w:rPr>
          <w:rFonts w:ascii="Libre Franklin" w:hAnsi="Libre Franklin"/>
          <w:snapToGrid w:val="0"/>
        </w:rPr>
        <w:t xml:space="preserve"> grant</w:t>
      </w:r>
    </w:p>
    <w:p w14:paraId="3C8557E8" w14:textId="4C1E7D20" w:rsidR="008677E3" w:rsidRPr="005A2A45" w:rsidRDefault="004E2D28" w:rsidP="00F708F2">
      <w:pPr>
        <w:pStyle w:val="Heading2"/>
        <w:rPr>
          <w:rFonts w:ascii="Libre Franklin" w:hAnsi="Libre Franklin"/>
          <w:noProof/>
          <w:lang w:eastAsia="en-GB"/>
        </w:rPr>
      </w:pPr>
      <w:r w:rsidRPr="005A2A45">
        <w:rPr>
          <w:rFonts w:ascii="Libre Franklin" w:hAnsi="Libre Franklin"/>
          <w:noProof/>
          <w:lang w:eastAsia="en-GB"/>
        </w:rPr>
        <w:t xml:space="preserve">Application </w:t>
      </w:r>
      <w:r w:rsidR="005A2A45" w:rsidRPr="005A2A45">
        <w:rPr>
          <w:rFonts w:ascii="Libre Franklin" w:hAnsi="Libre Franklin"/>
          <w:noProof/>
          <w:lang w:eastAsia="en-GB"/>
        </w:rPr>
        <w:t>f</w:t>
      </w:r>
      <w:r w:rsidRPr="005A2A45">
        <w:rPr>
          <w:rFonts w:ascii="Libre Franklin" w:hAnsi="Libre Franklin"/>
          <w:noProof/>
          <w:lang w:eastAsia="en-GB"/>
        </w:rPr>
        <w:t>orm 202</w:t>
      </w:r>
      <w:r w:rsidR="00346AB5" w:rsidRPr="005A2A45">
        <w:rPr>
          <w:rFonts w:ascii="Libre Franklin" w:hAnsi="Libre Franklin"/>
          <w:noProof/>
          <w:lang w:eastAsia="en-GB"/>
        </w:rPr>
        <w:t>3</w:t>
      </w:r>
      <w:r w:rsidRPr="005A2A45">
        <w:rPr>
          <w:rFonts w:ascii="Libre Franklin" w:hAnsi="Libre Franklin"/>
          <w:noProof/>
          <w:lang w:eastAsia="en-GB"/>
        </w:rPr>
        <w:t>/2</w:t>
      </w:r>
      <w:r w:rsidR="00346AB5" w:rsidRPr="005A2A45">
        <w:rPr>
          <w:rFonts w:ascii="Libre Franklin" w:hAnsi="Libre Franklin"/>
          <w:noProof/>
          <w:lang w:eastAsia="en-GB"/>
        </w:rPr>
        <w:t>4</w:t>
      </w:r>
    </w:p>
    <w:p w14:paraId="725B5DD2" w14:textId="1D4ED311" w:rsidR="006560D2" w:rsidRDefault="00771DF2" w:rsidP="1DAE31B8">
      <w:pPr>
        <w:pStyle w:val="NoSpacing"/>
        <w:rPr>
          <w:noProof/>
          <w:lang w:eastAsia="en-GB"/>
        </w:rPr>
      </w:pPr>
      <w:r>
        <w:rPr>
          <w:rFonts w:ascii="Libre Franklin" w:hAnsi="Libre Franklin"/>
          <w:noProof/>
          <w:lang w:eastAsia="en-GB"/>
        </w:rPr>
        <w:t>Making your to</w:t>
      </w:r>
      <w:r w:rsidR="00FB6792">
        <w:rPr>
          <w:rFonts w:ascii="Libre Franklin" w:hAnsi="Libre Franklin"/>
          <w:noProof/>
          <w:lang w:eastAsia="en-GB"/>
        </w:rPr>
        <w:t xml:space="preserve">urism business more </w:t>
      </w:r>
      <w:r w:rsidR="00CB7834">
        <w:rPr>
          <w:rFonts w:ascii="Libre Franklin" w:hAnsi="Libre Franklin"/>
          <w:noProof/>
          <w:lang w:eastAsia="en-GB"/>
        </w:rPr>
        <w:t>i</w:t>
      </w:r>
      <w:r w:rsidR="004A0561">
        <w:rPr>
          <w:rFonts w:ascii="Libre Franklin" w:hAnsi="Libre Franklin"/>
          <w:noProof/>
          <w:lang w:eastAsia="en-GB"/>
        </w:rPr>
        <w:t>n</w:t>
      </w:r>
      <w:r w:rsidR="00CB7834">
        <w:rPr>
          <w:rFonts w:ascii="Libre Franklin" w:hAnsi="Libre Franklin"/>
          <w:noProof/>
          <w:lang w:eastAsia="en-GB"/>
        </w:rPr>
        <w:t xml:space="preserve">clusive to disabled guests or those with accessiblity requirements </w:t>
      </w:r>
      <w:r w:rsidR="004A0561">
        <w:rPr>
          <w:rFonts w:ascii="Libre Franklin" w:hAnsi="Libre Franklin"/>
          <w:noProof/>
          <w:lang w:eastAsia="en-GB"/>
        </w:rPr>
        <w:t>will</w:t>
      </w:r>
      <w:r w:rsidR="00CB7834">
        <w:rPr>
          <w:rFonts w:ascii="Libre Franklin" w:hAnsi="Libre Franklin"/>
          <w:noProof/>
          <w:lang w:eastAsia="en-GB"/>
        </w:rPr>
        <w:t xml:space="preserve"> introduce you to an underse</w:t>
      </w:r>
      <w:r w:rsidR="51CBF465">
        <w:rPr>
          <w:rFonts w:ascii="Libre Franklin" w:hAnsi="Libre Franklin"/>
          <w:noProof/>
          <w:lang w:eastAsia="en-GB"/>
        </w:rPr>
        <w:t>r</w:t>
      </w:r>
      <w:r w:rsidR="00CB7834">
        <w:rPr>
          <w:rFonts w:ascii="Libre Franklin" w:hAnsi="Libre Franklin"/>
          <w:noProof/>
          <w:lang w:eastAsia="en-GB"/>
        </w:rPr>
        <w:t>ved and growing market. Used in conjuction with VisitEngland</w:t>
      </w:r>
      <w:r w:rsidR="00364CFE">
        <w:rPr>
          <w:rFonts w:ascii="Libre Franklin" w:hAnsi="Libre Franklin"/>
          <w:noProof/>
          <w:lang w:eastAsia="en-GB"/>
        </w:rPr>
        <w:t xml:space="preserve">’s </w:t>
      </w:r>
      <w:hyperlink r:id="rId9" w:history="1">
        <w:r w:rsidR="004A0561">
          <w:rPr>
            <w:rStyle w:val="Hyperlink"/>
            <w:noProof/>
            <w:lang w:eastAsia="en-GB"/>
          </w:rPr>
          <w:t>A</w:t>
        </w:r>
        <w:r w:rsidR="00364CFE" w:rsidRPr="00364CFE">
          <w:rPr>
            <w:rStyle w:val="Hyperlink"/>
            <w:noProof/>
            <w:lang w:eastAsia="en-GB"/>
          </w:rPr>
          <w:t>ccessib</w:t>
        </w:r>
        <w:r w:rsidR="004A0561">
          <w:rPr>
            <w:rStyle w:val="Hyperlink"/>
            <w:noProof/>
            <w:lang w:eastAsia="en-GB"/>
          </w:rPr>
          <w:t>le and Inclusive</w:t>
        </w:r>
        <w:r w:rsidR="00364CFE" w:rsidRPr="00364CFE">
          <w:rPr>
            <w:rStyle w:val="Hyperlink"/>
            <w:noProof/>
            <w:lang w:eastAsia="en-GB"/>
          </w:rPr>
          <w:t xml:space="preserve"> </w:t>
        </w:r>
        <w:r w:rsidR="004A0561">
          <w:rPr>
            <w:rStyle w:val="Hyperlink"/>
            <w:noProof/>
            <w:lang w:eastAsia="en-GB"/>
          </w:rPr>
          <w:t>Tourism T</w:t>
        </w:r>
        <w:r w:rsidR="00364CFE" w:rsidRPr="00364CFE">
          <w:rPr>
            <w:rStyle w:val="Hyperlink"/>
            <w:noProof/>
            <w:lang w:eastAsia="en-GB"/>
          </w:rPr>
          <w:t xml:space="preserve">oolkit for </w:t>
        </w:r>
        <w:r w:rsidR="004A0561">
          <w:rPr>
            <w:rStyle w:val="Hyperlink"/>
            <w:noProof/>
            <w:lang w:eastAsia="en-GB"/>
          </w:rPr>
          <w:t>B</w:t>
        </w:r>
        <w:r w:rsidR="00364CFE" w:rsidRPr="00364CFE">
          <w:rPr>
            <w:rStyle w:val="Hyperlink"/>
            <w:noProof/>
            <w:lang w:eastAsia="en-GB"/>
          </w:rPr>
          <w:t>usinesses</w:t>
        </w:r>
      </w:hyperlink>
      <w:r w:rsidR="004A0561">
        <w:rPr>
          <w:rStyle w:val="Hyperlink"/>
          <w:noProof/>
          <w:lang w:eastAsia="en-GB"/>
        </w:rPr>
        <w:t>,</w:t>
      </w:r>
      <w:r w:rsidR="00CB7834">
        <w:rPr>
          <w:rFonts w:ascii="Libre Franklin" w:hAnsi="Libre Franklin"/>
          <w:noProof/>
          <w:lang w:eastAsia="en-GB"/>
        </w:rPr>
        <w:t xml:space="preserve"> </w:t>
      </w:r>
      <w:r w:rsidR="00364CFE">
        <w:rPr>
          <w:rFonts w:ascii="Libre Franklin" w:hAnsi="Libre Franklin"/>
          <w:noProof/>
          <w:lang w:eastAsia="en-GB"/>
        </w:rPr>
        <w:t>our accessibilty grant scheme is the</w:t>
      </w:r>
      <w:r w:rsidR="004A0561">
        <w:rPr>
          <w:rFonts w:ascii="Libre Franklin" w:hAnsi="Libre Franklin"/>
          <w:noProof/>
          <w:lang w:eastAsia="en-GB"/>
        </w:rPr>
        <w:t>re</w:t>
      </w:r>
      <w:r w:rsidR="00364CFE">
        <w:rPr>
          <w:rFonts w:ascii="Libre Franklin" w:hAnsi="Libre Franklin"/>
          <w:noProof/>
          <w:lang w:eastAsia="en-GB"/>
        </w:rPr>
        <w:t xml:space="preserve"> to help </w:t>
      </w:r>
      <w:r w:rsidR="004A0561">
        <w:rPr>
          <w:rFonts w:ascii="Libre Franklin" w:hAnsi="Libre Franklin"/>
          <w:noProof/>
          <w:lang w:eastAsia="en-GB"/>
        </w:rPr>
        <w:t xml:space="preserve">micro, </w:t>
      </w:r>
      <w:r w:rsidR="00364CFE">
        <w:rPr>
          <w:rFonts w:ascii="Libre Franklin" w:hAnsi="Libre Franklin"/>
          <w:noProof/>
          <w:lang w:eastAsia="en-GB"/>
        </w:rPr>
        <w:t>small</w:t>
      </w:r>
      <w:r w:rsidR="004A0561">
        <w:rPr>
          <w:rFonts w:ascii="Libre Franklin" w:hAnsi="Libre Franklin"/>
          <w:noProof/>
          <w:lang w:eastAsia="en-GB"/>
        </w:rPr>
        <w:t xml:space="preserve"> and</w:t>
      </w:r>
      <w:r w:rsidR="00364CFE">
        <w:rPr>
          <w:rFonts w:ascii="Libre Franklin" w:hAnsi="Libre Franklin"/>
          <w:noProof/>
          <w:lang w:eastAsia="en-GB"/>
        </w:rPr>
        <w:t xml:space="preserve"> medium tourism businesses make small improvements to </w:t>
      </w:r>
      <w:r w:rsidR="004A0561">
        <w:rPr>
          <w:rFonts w:ascii="Libre Franklin" w:hAnsi="Libre Franklin"/>
          <w:noProof/>
          <w:lang w:eastAsia="en-GB"/>
        </w:rPr>
        <w:t>your</w:t>
      </w:r>
      <w:r w:rsidR="00364CFE">
        <w:rPr>
          <w:rFonts w:ascii="Libre Franklin" w:hAnsi="Libre Franklin"/>
          <w:noProof/>
          <w:lang w:eastAsia="en-GB"/>
        </w:rPr>
        <w:t xml:space="preserve"> offering</w:t>
      </w:r>
      <w:r w:rsidR="004A0561">
        <w:rPr>
          <w:rFonts w:ascii="Libre Franklin" w:hAnsi="Libre Franklin"/>
          <w:noProof/>
          <w:lang w:eastAsia="en-GB"/>
        </w:rPr>
        <w:t>,</w:t>
      </w:r>
      <w:r w:rsidR="00364CFE">
        <w:rPr>
          <w:rFonts w:ascii="Libre Franklin" w:hAnsi="Libre Franklin"/>
          <w:noProof/>
          <w:lang w:eastAsia="en-GB"/>
        </w:rPr>
        <w:t xml:space="preserve"> to start </w:t>
      </w:r>
      <w:r w:rsidR="004A0561">
        <w:rPr>
          <w:rFonts w:ascii="Libre Franklin" w:hAnsi="Libre Franklin"/>
          <w:noProof/>
          <w:lang w:eastAsia="en-GB"/>
        </w:rPr>
        <w:t xml:space="preserve">your </w:t>
      </w:r>
      <w:r w:rsidR="00364CFE">
        <w:rPr>
          <w:rFonts w:ascii="Libre Franklin" w:hAnsi="Libre Franklin"/>
          <w:noProof/>
          <w:lang w:eastAsia="en-GB"/>
        </w:rPr>
        <w:t xml:space="preserve">journey towards </w:t>
      </w:r>
      <w:r w:rsidR="004A0561">
        <w:rPr>
          <w:rFonts w:ascii="Libre Franklin" w:hAnsi="Libre Franklin"/>
          <w:noProof/>
          <w:lang w:eastAsia="en-GB"/>
        </w:rPr>
        <w:t xml:space="preserve">a </w:t>
      </w:r>
      <w:r w:rsidR="00364CFE">
        <w:rPr>
          <w:rFonts w:ascii="Libre Franklin" w:hAnsi="Libre Franklin"/>
          <w:noProof/>
          <w:lang w:eastAsia="en-GB"/>
        </w:rPr>
        <w:t xml:space="preserve">more inclusive business meeting the needs of disabled visitors. </w:t>
      </w:r>
      <w:r w:rsidR="00364CFE">
        <w:rPr>
          <w:rFonts w:ascii="Libre Franklin" w:hAnsi="Libre Franklin"/>
          <w:noProof/>
          <w:lang w:eastAsia="en-GB"/>
        </w:rPr>
        <w:br/>
      </w:r>
      <w:r w:rsidR="00364CFE">
        <w:rPr>
          <w:rFonts w:ascii="Libre Franklin" w:hAnsi="Libre Franklin"/>
          <w:noProof/>
          <w:lang w:eastAsia="en-GB"/>
        </w:rPr>
        <w:br/>
      </w:r>
      <w:r w:rsidR="006560D2">
        <w:rPr>
          <w:rFonts w:ascii="Libre Franklin" w:hAnsi="Libre Franklin"/>
          <w:noProof/>
          <w:lang w:eastAsia="en-GB"/>
        </w:rPr>
        <w:t>Su</w:t>
      </w:r>
      <w:r w:rsidR="00BB6C30">
        <w:rPr>
          <w:rFonts w:ascii="Libre Franklin" w:hAnsi="Libre Franklin"/>
          <w:noProof/>
          <w:lang w:eastAsia="en-GB"/>
        </w:rPr>
        <w:t>b</w:t>
      </w:r>
      <w:r w:rsidR="006560D2">
        <w:rPr>
          <w:rFonts w:ascii="Libre Franklin" w:hAnsi="Libre Franklin"/>
          <w:noProof/>
          <w:lang w:eastAsia="en-GB"/>
        </w:rPr>
        <w:t>ject to approval</w:t>
      </w:r>
      <w:r w:rsidR="004A0561">
        <w:rPr>
          <w:rFonts w:ascii="Libre Franklin" w:hAnsi="Libre Franklin"/>
          <w:noProof/>
          <w:lang w:eastAsia="en-GB"/>
        </w:rPr>
        <w:t>,</w:t>
      </w:r>
      <w:r w:rsidR="006560D2">
        <w:rPr>
          <w:rFonts w:ascii="Libre Franklin" w:hAnsi="Libre Franklin"/>
          <w:noProof/>
          <w:lang w:eastAsia="en-GB"/>
        </w:rPr>
        <w:t xml:space="preserve"> t</w:t>
      </w:r>
      <w:r w:rsidR="00364CFE">
        <w:rPr>
          <w:rFonts w:ascii="Libre Franklin" w:hAnsi="Libre Franklin"/>
          <w:noProof/>
          <w:lang w:eastAsia="en-GB"/>
        </w:rPr>
        <w:t>he grant of up</w:t>
      </w:r>
      <w:r w:rsidR="004A0561">
        <w:rPr>
          <w:rFonts w:ascii="Libre Franklin" w:hAnsi="Libre Franklin"/>
          <w:noProof/>
          <w:lang w:eastAsia="en-GB"/>
        </w:rPr>
        <w:t xml:space="preserve"> </w:t>
      </w:r>
      <w:r w:rsidR="00364CFE">
        <w:rPr>
          <w:rFonts w:ascii="Libre Franklin" w:hAnsi="Libre Franklin"/>
          <w:noProof/>
          <w:lang w:eastAsia="en-GB"/>
        </w:rPr>
        <w:t>to £1</w:t>
      </w:r>
      <w:r w:rsidR="004A0561">
        <w:rPr>
          <w:rFonts w:ascii="Libre Franklin" w:hAnsi="Libre Franklin"/>
          <w:noProof/>
          <w:lang w:eastAsia="en-GB"/>
        </w:rPr>
        <w:t>,</w:t>
      </w:r>
      <w:r w:rsidR="00364CFE">
        <w:rPr>
          <w:rFonts w:ascii="Libre Franklin" w:hAnsi="Libre Franklin"/>
          <w:noProof/>
          <w:lang w:eastAsia="en-GB"/>
        </w:rPr>
        <w:t>000 towards the cost of accessibility improvements is available to all businesses and community groups in the North York Moors</w:t>
      </w:r>
      <w:r w:rsidR="3C1D689F">
        <w:rPr>
          <w:rFonts w:ascii="Libre Franklin" w:hAnsi="Libre Franklin"/>
          <w:noProof/>
          <w:lang w:eastAsia="en-GB"/>
        </w:rPr>
        <w:t>, Coast &amp; Hills LEADER boundaries 2008 - 2013</w:t>
      </w:r>
      <w:r w:rsidR="00364CFE">
        <w:rPr>
          <w:rFonts w:ascii="Libre Franklin" w:hAnsi="Libre Franklin"/>
          <w:noProof/>
          <w:lang w:eastAsia="en-GB"/>
        </w:rPr>
        <w:t xml:space="preserve"> </w:t>
      </w:r>
      <w:r w:rsidR="006560D2">
        <w:rPr>
          <w:rFonts w:ascii="Libre Franklin" w:hAnsi="Libre Franklin"/>
          <w:noProof/>
          <w:lang w:eastAsia="en-GB"/>
        </w:rPr>
        <w:t>.</w:t>
      </w:r>
      <w:r w:rsidR="00A06577">
        <w:rPr>
          <w:rFonts w:ascii="Libre Franklin" w:hAnsi="Libre Franklin"/>
          <w:noProof/>
          <w:lang w:eastAsia="en-GB"/>
        </w:rPr>
        <w:t xml:space="preserve"> Match funding is not required.</w:t>
      </w:r>
      <w:r w:rsidR="00364CFE">
        <w:rPr>
          <w:rFonts w:ascii="Libre Franklin" w:hAnsi="Libre Franklin"/>
          <w:noProof/>
          <w:lang w:eastAsia="en-GB"/>
        </w:rPr>
        <w:t xml:space="preserve"> Priority will be</w:t>
      </w:r>
      <w:r w:rsidR="3187618E">
        <w:rPr>
          <w:rFonts w:ascii="Libre Franklin" w:hAnsi="Libre Franklin"/>
          <w:noProof/>
          <w:lang w:eastAsia="en-GB"/>
        </w:rPr>
        <w:t xml:space="preserve"> </w:t>
      </w:r>
      <w:r w:rsidR="00364CFE">
        <w:rPr>
          <w:rFonts w:ascii="Libre Franklin" w:hAnsi="Libre Franklin"/>
          <w:noProof/>
          <w:lang w:eastAsia="en-GB"/>
        </w:rPr>
        <w:t xml:space="preserve">given to </w:t>
      </w:r>
      <w:r w:rsidR="07E2D37E">
        <w:rPr>
          <w:rFonts w:ascii="Libre Franklin" w:hAnsi="Libre Franklin"/>
          <w:noProof/>
          <w:lang w:eastAsia="en-GB"/>
        </w:rPr>
        <w:t>applicants actively participating in</w:t>
      </w:r>
      <w:r w:rsidR="00364CFE">
        <w:rPr>
          <w:rFonts w:ascii="Libre Franklin" w:hAnsi="Libre Franklin"/>
          <w:noProof/>
          <w:lang w:eastAsia="en-GB"/>
        </w:rPr>
        <w:t xml:space="preserve"> the N</w:t>
      </w:r>
      <w:r w:rsidR="00BB6C30">
        <w:rPr>
          <w:rFonts w:ascii="Libre Franklin" w:hAnsi="Libre Franklin"/>
          <w:noProof/>
          <w:lang w:eastAsia="en-GB"/>
        </w:rPr>
        <w:t>orth York Moors Tourism Businesses Network</w:t>
      </w:r>
      <w:r w:rsidR="006560D2">
        <w:rPr>
          <w:rFonts w:ascii="Libre Franklin" w:hAnsi="Libre Franklin"/>
          <w:noProof/>
          <w:lang w:eastAsia="en-GB"/>
        </w:rPr>
        <w:t xml:space="preserve">.  </w:t>
      </w:r>
      <w:r w:rsidR="006560D2">
        <w:rPr>
          <w:rFonts w:ascii="Libre Franklin" w:hAnsi="Libre Franklin"/>
          <w:noProof/>
          <w:lang w:eastAsia="en-GB"/>
        </w:rPr>
        <w:br/>
      </w:r>
      <w:r w:rsidR="006560D2">
        <w:rPr>
          <w:rFonts w:ascii="Libre Franklin" w:hAnsi="Libre Franklin"/>
          <w:noProof/>
          <w:lang w:eastAsia="en-GB"/>
        </w:rPr>
        <w:br/>
        <w:t>If you are seeking to make more substan</w:t>
      </w:r>
      <w:r w:rsidR="004A0561">
        <w:rPr>
          <w:rFonts w:ascii="Libre Franklin" w:hAnsi="Libre Franklin"/>
          <w:noProof/>
          <w:lang w:eastAsia="en-GB"/>
        </w:rPr>
        <w:t>t</w:t>
      </w:r>
      <w:r w:rsidR="006560D2">
        <w:rPr>
          <w:rFonts w:ascii="Libre Franklin" w:hAnsi="Libre Franklin"/>
          <w:noProof/>
          <w:lang w:eastAsia="en-GB"/>
        </w:rPr>
        <w:t xml:space="preserve">ial accessibility changes to your business, and require a larger financial contribution, funding is available through our </w:t>
      </w:r>
      <w:ins w:id="0" w:author="Catriona McLees" w:date="2023-12-22T11:13:00Z">
        <w:r w:rsidRPr="4CA04549">
          <w:rPr>
            <w:rFonts w:ascii="Libre Franklin" w:hAnsi="Libre Franklin"/>
            <w:noProof/>
            <w:lang w:eastAsia="en-GB"/>
          </w:rPr>
          <w:fldChar w:fldCharType="begin"/>
        </w:r>
        <w:r w:rsidRPr="4CA04549">
          <w:rPr>
            <w:rFonts w:ascii="Libre Franklin" w:hAnsi="Libre Franklin"/>
            <w:noProof/>
            <w:lang w:eastAsia="en-GB"/>
          </w:rPr>
          <w:instrText>HYPERLINK "https://www.northyorkmoors.org.uk/grants-and-advice/local-businesses-tourism-contribution"</w:instrText>
        </w:r>
        <w:r w:rsidRPr="4CA04549">
          <w:rPr>
            <w:rFonts w:ascii="Libre Franklin" w:hAnsi="Libre Franklin"/>
            <w:noProof/>
            <w:lang w:eastAsia="en-GB"/>
          </w:rPr>
        </w:r>
        <w:r w:rsidRPr="4CA04549">
          <w:rPr>
            <w:rFonts w:ascii="Libre Franklin" w:hAnsi="Libre Franklin"/>
            <w:noProof/>
            <w:lang w:eastAsia="en-GB"/>
          </w:rPr>
          <w:fldChar w:fldCharType="separate"/>
        </w:r>
      </w:ins>
      <w:r w:rsidR="006560D2" w:rsidRPr="00A06577">
        <w:rPr>
          <w:rStyle w:val="Hyperlink"/>
          <w:noProof/>
          <w:lang w:eastAsia="en-GB"/>
        </w:rPr>
        <w:t>Local Business Tourism Contribution</w:t>
      </w:r>
      <w:ins w:id="1" w:author="Catriona McLees" w:date="2023-12-22T11:13:00Z">
        <w:r w:rsidRPr="4CA04549">
          <w:rPr>
            <w:rFonts w:ascii="Libre Franklin" w:hAnsi="Libre Franklin"/>
            <w:noProof/>
            <w:lang w:eastAsia="en-GB"/>
          </w:rPr>
          <w:fldChar w:fldCharType="end"/>
        </w:r>
      </w:ins>
      <w:r w:rsidR="006560D2">
        <w:rPr>
          <w:rFonts w:ascii="Libre Franklin" w:hAnsi="Libre Franklin"/>
          <w:noProof/>
          <w:lang w:eastAsia="en-GB"/>
        </w:rPr>
        <w:t xml:space="preserve"> fund. </w:t>
      </w:r>
      <w:r w:rsidR="00A06577">
        <w:rPr>
          <w:rFonts w:ascii="Libre Franklin" w:hAnsi="Libre Franklin"/>
          <w:noProof/>
          <w:lang w:eastAsia="en-GB"/>
        </w:rPr>
        <w:t>This scheme will require match funding.</w:t>
      </w:r>
      <w:r w:rsidR="00A06577" w:rsidDel="00A06577">
        <w:t xml:space="preserve"> </w:t>
      </w:r>
    </w:p>
    <w:p w14:paraId="030FF45A" w14:textId="3CF10749" w:rsidR="008677E3" w:rsidRPr="005A2A45" w:rsidRDefault="008677E3" w:rsidP="008677E3">
      <w:pPr>
        <w:pStyle w:val="NoSpacing"/>
        <w:rPr>
          <w:rFonts w:ascii="Libre Franklin" w:hAnsi="Libre Franklin"/>
          <w:noProof/>
          <w:lang w:eastAsia="en-GB"/>
        </w:rPr>
      </w:pPr>
      <w:r w:rsidRPr="1DAE31B8">
        <w:rPr>
          <w:rFonts w:ascii="Libre Franklin" w:hAnsi="Libre Franklin"/>
          <w:noProof/>
          <w:lang w:eastAsia="en-GB"/>
        </w:rPr>
        <w:t>You must read the ‘Guidance for Applicants’ before completing this form.</w:t>
      </w:r>
    </w:p>
    <w:p w14:paraId="2AD8C7BF" w14:textId="02AC186F" w:rsidR="00D562FE" w:rsidRPr="005A2A45" w:rsidRDefault="00D562FE" w:rsidP="00D562FE">
      <w:pPr>
        <w:pStyle w:val="Heading2"/>
        <w:rPr>
          <w:rFonts w:ascii="Libre Franklin" w:hAnsi="Libre Franklin"/>
          <w:noProof/>
          <w:lang w:eastAsia="en-GB"/>
        </w:rPr>
      </w:pPr>
      <w:r w:rsidRPr="005A2A45">
        <w:rPr>
          <w:rFonts w:ascii="Libre Franklin" w:hAnsi="Libre Franklin"/>
          <w:noProof/>
          <w:lang w:eastAsia="en-GB"/>
        </w:rPr>
        <w:t xml:space="preserve">Applicant details </w:t>
      </w:r>
    </w:p>
    <w:p w14:paraId="106C2978" w14:textId="5A408B69" w:rsidR="00A07F11" w:rsidRPr="005A2A45" w:rsidRDefault="009F2532" w:rsidP="00510EDD">
      <w:pPr>
        <w:pStyle w:val="Bold"/>
        <w:spacing w:before="480"/>
        <w:rPr>
          <w:rFonts w:ascii="Libre Franklin" w:hAnsi="Libre Franklin"/>
        </w:rPr>
      </w:pPr>
      <w:r w:rsidRPr="005A2A45">
        <w:rPr>
          <w:rFonts w:ascii="Libre Franklin" w:hAnsi="Libre Franklin"/>
        </w:rPr>
        <w:t>Date: …………………………………………………………………………………………………………………………</w:t>
      </w:r>
    </w:p>
    <w:p w14:paraId="034D1D1D" w14:textId="4639E9D6" w:rsidR="009F2532" w:rsidRPr="005A2A45" w:rsidRDefault="009F2532" w:rsidP="00A07F11">
      <w:pPr>
        <w:pStyle w:val="Bold"/>
        <w:rPr>
          <w:rFonts w:ascii="Libre Franklin" w:hAnsi="Libre Franklin"/>
        </w:rPr>
      </w:pPr>
      <w:r w:rsidRPr="005A2A45">
        <w:rPr>
          <w:rFonts w:ascii="Libre Franklin" w:hAnsi="Libre Franklin"/>
        </w:rPr>
        <w:t>Contact name: …………………………………………………………………………………………………………</w:t>
      </w:r>
      <w:r w:rsidR="006E6C81">
        <w:rPr>
          <w:rFonts w:ascii="Libre Franklin" w:hAnsi="Libre Franklin"/>
        </w:rPr>
        <w:t>……………...</w:t>
      </w:r>
    </w:p>
    <w:p w14:paraId="2D11F848" w14:textId="7636F373" w:rsidR="009F2532" w:rsidRPr="005A2A45" w:rsidRDefault="009F2532" w:rsidP="00A07F11">
      <w:pPr>
        <w:pStyle w:val="Bold"/>
        <w:rPr>
          <w:rFonts w:ascii="Libre Franklin" w:hAnsi="Libre Franklin"/>
        </w:rPr>
      </w:pPr>
      <w:r w:rsidRPr="005A2A45">
        <w:rPr>
          <w:rFonts w:ascii="Libre Franklin" w:hAnsi="Libre Franklin"/>
        </w:rPr>
        <w:t>Organisation/business(es): ………………………………………………………………………………………</w:t>
      </w:r>
      <w:r w:rsidR="006E6C81">
        <w:rPr>
          <w:rFonts w:ascii="Libre Franklin" w:hAnsi="Libre Franklin"/>
        </w:rPr>
        <w:t>……………………………….</w:t>
      </w:r>
    </w:p>
    <w:p w14:paraId="793123D1" w14:textId="180BB024" w:rsidR="009F2532" w:rsidRPr="005A2A45" w:rsidRDefault="009F2532" w:rsidP="00A07F11">
      <w:pPr>
        <w:pStyle w:val="Bold"/>
        <w:rPr>
          <w:rFonts w:ascii="Libre Franklin" w:hAnsi="Libre Franklin"/>
        </w:rPr>
      </w:pPr>
      <w:r w:rsidRPr="005A2A45">
        <w:rPr>
          <w:rFonts w:ascii="Libre Franklin" w:hAnsi="Libre Franklin"/>
        </w:rPr>
        <w:t>Address: ……………………………………………………………………………………………………………………</w:t>
      </w:r>
      <w:r w:rsidR="006E6C81">
        <w:rPr>
          <w:rFonts w:ascii="Libre Franklin" w:hAnsi="Libre Franklin"/>
        </w:rPr>
        <w:t>….</w:t>
      </w:r>
    </w:p>
    <w:p w14:paraId="2F78E451" w14:textId="18466B8E" w:rsidR="009F2532" w:rsidRPr="005A2A45" w:rsidRDefault="009F2532" w:rsidP="00A07F11">
      <w:pPr>
        <w:pStyle w:val="Bold"/>
        <w:rPr>
          <w:rFonts w:ascii="Libre Franklin" w:hAnsi="Libre Franklin"/>
        </w:rPr>
      </w:pPr>
      <w:r w:rsidRPr="005A2A45">
        <w:rPr>
          <w:rFonts w:ascii="Libre Franklin" w:hAnsi="Libre Franklin"/>
        </w:rPr>
        <w:t>Tel no: ……………………………………………………………………………………………………………………….</w:t>
      </w:r>
    </w:p>
    <w:p w14:paraId="58B0F8D2" w14:textId="5E16D1B6" w:rsidR="009F2532" w:rsidRPr="005A2A45" w:rsidRDefault="009F2532" w:rsidP="00A07F11">
      <w:pPr>
        <w:pStyle w:val="Bold"/>
        <w:rPr>
          <w:rFonts w:ascii="Libre Franklin" w:hAnsi="Libre Franklin"/>
        </w:rPr>
      </w:pPr>
      <w:r w:rsidRPr="4CA04549">
        <w:rPr>
          <w:rFonts w:ascii="Libre Franklin" w:hAnsi="Libre Franklin"/>
        </w:rPr>
        <w:lastRenderedPageBreak/>
        <w:t>Email: ……………………………………………………………………………………………………………………</w:t>
      </w:r>
      <w:bookmarkStart w:id="2" w:name="_Int_unQtnbnU"/>
      <w:proofErr w:type="gramStart"/>
      <w:r w:rsidRPr="4CA04549">
        <w:rPr>
          <w:rFonts w:ascii="Libre Franklin" w:hAnsi="Libre Franklin"/>
        </w:rPr>
        <w:t>…..</w:t>
      </w:r>
      <w:bookmarkEnd w:id="2"/>
      <w:proofErr w:type="gramEnd"/>
    </w:p>
    <w:p w14:paraId="388C49F0" w14:textId="572AD6B5" w:rsidR="00D562FE" w:rsidRPr="005A2A45" w:rsidRDefault="009F2532" w:rsidP="00A07F11">
      <w:pPr>
        <w:pStyle w:val="Bold"/>
        <w:rPr>
          <w:rFonts w:ascii="Libre Franklin" w:hAnsi="Libre Franklin"/>
        </w:rPr>
      </w:pPr>
      <w:r w:rsidRPr="005A2A45">
        <w:rPr>
          <w:rFonts w:ascii="Libre Franklin" w:hAnsi="Libre Franklin"/>
        </w:rPr>
        <w:t>Website: …………………………………………………………………………………………………………………</w:t>
      </w:r>
      <w:r w:rsidR="006E6C81">
        <w:rPr>
          <w:rFonts w:ascii="Libre Franklin" w:hAnsi="Libre Franklin"/>
        </w:rPr>
        <w:t>…….</w:t>
      </w:r>
    </w:p>
    <w:p w14:paraId="1C90E133" w14:textId="205D2480" w:rsidR="009F2532" w:rsidRPr="005A2A45" w:rsidRDefault="009F2532" w:rsidP="00510EDD">
      <w:pPr>
        <w:pStyle w:val="Bold"/>
        <w:spacing w:before="480"/>
        <w:rPr>
          <w:rFonts w:ascii="Libre Franklin" w:hAnsi="Libre Franklin"/>
        </w:rPr>
      </w:pPr>
      <w:r w:rsidRPr="4CA04549">
        <w:rPr>
          <w:rFonts w:ascii="Libre Franklin" w:hAnsi="Libre Franklin"/>
        </w:rPr>
        <w:t>Project title: ……………………………………………………………………………………………………………</w:t>
      </w:r>
      <w:r w:rsidR="006E6C81" w:rsidRPr="4CA04549">
        <w:rPr>
          <w:rFonts w:ascii="Libre Franklin" w:hAnsi="Libre Franklin"/>
        </w:rPr>
        <w:t>………</w:t>
      </w:r>
      <w:bookmarkStart w:id="3" w:name="_Int_b2TuQWqH"/>
      <w:proofErr w:type="gramStart"/>
      <w:r w:rsidR="006E6C81" w:rsidRPr="4CA04549">
        <w:rPr>
          <w:rFonts w:ascii="Libre Franklin" w:hAnsi="Libre Franklin"/>
        </w:rPr>
        <w:t>…..</w:t>
      </w:r>
      <w:bookmarkEnd w:id="3"/>
      <w:proofErr w:type="gramEnd"/>
    </w:p>
    <w:p w14:paraId="26A40134" w14:textId="05124777" w:rsidR="00D562FE" w:rsidRPr="005A2A45" w:rsidRDefault="009F2532" w:rsidP="00A07F11">
      <w:pPr>
        <w:pStyle w:val="Bold"/>
        <w:rPr>
          <w:rFonts w:ascii="Libre Franklin" w:hAnsi="Libre Franklin"/>
        </w:rPr>
      </w:pPr>
      <w:r w:rsidRPr="005A2A45">
        <w:rPr>
          <w:rFonts w:ascii="Libre Franklin" w:hAnsi="Libre Franklin"/>
        </w:rPr>
        <w:t>Project location: ………………………………………………………………………………………………………</w:t>
      </w:r>
      <w:r w:rsidR="006E6C81">
        <w:rPr>
          <w:rFonts w:ascii="Libre Franklin" w:hAnsi="Libre Franklin"/>
        </w:rPr>
        <w:t>…………………</w:t>
      </w:r>
    </w:p>
    <w:p w14:paraId="79DEE1B0" w14:textId="57F9A7ED" w:rsidR="009F2532" w:rsidRPr="005A2A45" w:rsidRDefault="009F2532" w:rsidP="00510EDD">
      <w:pPr>
        <w:pStyle w:val="Bold"/>
        <w:spacing w:before="480"/>
        <w:rPr>
          <w:rFonts w:ascii="Libre Franklin" w:hAnsi="Libre Franklin"/>
        </w:rPr>
      </w:pPr>
      <w:r w:rsidRPr="005A2A45">
        <w:rPr>
          <w:rFonts w:ascii="Libre Franklin" w:hAnsi="Libre Franklin"/>
        </w:rPr>
        <w:t>What is your formal status?</w:t>
      </w:r>
    </w:p>
    <w:p w14:paraId="7B581B56" w14:textId="77777777" w:rsidR="009F2532" w:rsidRPr="005A2A45" w:rsidRDefault="009F2532" w:rsidP="00510EDD">
      <w:pPr>
        <w:pStyle w:val="NoSpacing"/>
        <w:spacing w:after="120"/>
        <w:rPr>
          <w:rFonts w:ascii="Libre Franklin" w:hAnsi="Libre Franklin"/>
          <w:noProof/>
          <w:lang w:eastAsia="en-GB"/>
        </w:rPr>
      </w:pPr>
      <w:r w:rsidRPr="005A2A45">
        <w:rPr>
          <w:rFonts w:ascii="Libre Franklin" w:hAnsi="Libre Franklin"/>
          <w:noProof/>
          <w:lang w:eastAsia="en-GB"/>
        </w:rPr>
        <w:fldChar w:fldCharType="begin">
          <w:ffData>
            <w:name w:val="Check1"/>
            <w:enabled/>
            <w:calcOnExit w:val="0"/>
            <w:checkBox>
              <w:sizeAuto/>
              <w:default w:val="0"/>
            </w:checkBox>
          </w:ffData>
        </w:fldChar>
      </w:r>
      <w:bookmarkStart w:id="4" w:name="Check1"/>
      <w:r w:rsidRPr="005A2A45">
        <w:rPr>
          <w:rFonts w:ascii="Libre Franklin" w:hAnsi="Libre Franklin"/>
          <w:noProof/>
          <w:lang w:eastAsia="en-GB"/>
        </w:rPr>
        <w:instrText xml:space="preserve"> FORMCHECKBOX </w:instrText>
      </w:r>
      <w:r w:rsidR="008B2E22">
        <w:rPr>
          <w:rFonts w:ascii="Libre Franklin" w:hAnsi="Libre Franklin"/>
          <w:noProof/>
          <w:lang w:eastAsia="en-GB"/>
        </w:rPr>
      </w:r>
      <w:r w:rsidR="008B2E22">
        <w:rPr>
          <w:rFonts w:ascii="Libre Franklin" w:hAnsi="Libre Franklin"/>
          <w:noProof/>
          <w:lang w:eastAsia="en-GB"/>
        </w:rPr>
        <w:fldChar w:fldCharType="separate"/>
      </w:r>
      <w:r w:rsidRPr="005A2A45">
        <w:rPr>
          <w:rFonts w:ascii="Libre Franklin" w:hAnsi="Libre Franklin"/>
          <w:noProof/>
          <w:lang w:eastAsia="en-GB"/>
        </w:rPr>
        <w:fldChar w:fldCharType="end"/>
      </w:r>
      <w:bookmarkEnd w:id="4"/>
      <w:r w:rsidRPr="005A2A45">
        <w:rPr>
          <w:rFonts w:ascii="Libre Franklin" w:hAnsi="Libre Franklin"/>
          <w:noProof/>
          <w:lang w:eastAsia="en-GB"/>
        </w:rPr>
        <w:t xml:space="preserve"> Sole trader/ partnership</w:t>
      </w:r>
    </w:p>
    <w:p w14:paraId="5170D279" w14:textId="77777777" w:rsidR="009F2532" w:rsidRPr="005A2A45" w:rsidRDefault="009F2532" w:rsidP="00510EDD">
      <w:pPr>
        <w:pStyle w:val="NoSpacing"/>
        <w:spacing w:after="120"/>
        <w:rPr>
          <w:rFonts w:ascii="Libre Franklin" w:hAnsi="Libre Franklin"/>
          <w:noProof/>
          <w:lang w:eastAsia="en-GB"/>
        </w:rPr>
      </w:pPr>
      <w:r w:rsidRPr="005A2A45">
        <w:rPr>
          <w:rFonts w:ascii="Libre Franklin" w:hAnsi="Libre Franklin"/>
          <w:noProof/>
          <w:lang w:eastAsia="en-GB"/>
        </w:rPr>
        <w:fldChar w:fldCharType="begin">
          <w:ffData>
            <w:name w:val="Check2"/>
            <w:enabled/>
            <w:calcOnExit w:val="0"/>
            <w:checkBox>
              <w:sizeAuto/>
              <w:default w:val="0"/>
            </w:checkBox>
          </w:ffData>
        </w:fldChar>
      </w:r>
      <w:bookmarkStart w:id="5" w:name="Check2"/>
      <w:r w:rsidRPr="005A2A45">
        <w:rPr>
          <w:rFonts w:ascii="Libre Franklin" w:hAnsi="Libre Franklin"/>
          <w:noProof/>
          <w:lang w:eastAsia="en-GB"/>
        </w:rPr>
        <w:instrText xml:space="preserve"> FORMCHECKBOX </w:instrText>
      </w:r>
      <w:r w:rsidR="008B2E22">
        <w:rPr>
          <w:rFonts w:ascii="Libre Franklin" w:hAnsi="Libre Franklin"/>
          <w:noProof/>
          <w:lang w:eastAsia="en-GB"/>
        </w:rPr>
      </w:r>
      <w:r w:rsidR="008B2E22">
        <w:rPr>
          <w:rFonts w:ascii="Libre Franklin" w:hAnsi="Libre Franklin"/>
          <w:noProof/>
          <w:lang w:eastAsia="en-GB"/>
        </w:rPr>
        <w:fldChar w:fldCharType="separate"/>
      </w:r>
      <w:r w:rsidRPr="005A2A45">
        <w:rPr>
          <w:rFonts w:ascii="Libre Franklin" w:hAnsi="Libre Franklin"/>
          <w:noProof/>
          <w:lang w:eastAsia="en-GB"/>
        </w:rPr>
        <w:fldChar w:fldCharType="end"/>
      </w:r>
      <w:bookmarkEnd w:id="5"/>
      <w:r w:rsidRPr="005A2A45">
        <w:rPr>
          <w:rFonts w:ascii="Libre Franklin" w:hAnsi="Libre Franklin"/>
          <w:noProof/>
          <w:lang w:eastAsia="en-GB"/>
        </w:rPr>
        <w:t xml:space="preserve"> Limited company</w:t>
      </w:r>
    </w:p>
    <w:p w14:paraId="7913F75D" w14:textId="77777777" w:rsidR="009F2532" w:rsidRPr="005A2A45" w:rsidRDefault="009F2532" w:rsidP="00510EDD">
      <w:pPr>
        <w:pStyle w:val="NoSpacing"/>
        <w:spacing w:after="120"/>
        <w:rPr>
          <w:rFonts w:ascii="Libre Franklin" w:hAnsi="Libre Franklin"/>
          <w:noProof/>
          <w:lang w:eastAsia="en-GB"/>
        </w:rPr>
      </w:pPr>
      <w:r w:rsidRPr="005A2A45">
        <w:rPr>
          <w:rFonts w:ascii="Libre Franklin" w:hAnsi="Libre Franklin"/>
          <w:noProof/>
          <w:lang w:eastAsia="en-GB"/>
        </w:rPr>
        <w:fldChar w:fldCharType="begin">
          <w:ffData>
            <w:name w:val="Check3"/>
            <w:enabled/>
            <w:calcOnExit w:val="0"/>
            <w:checkBox>
              <w:sizeAuto/>
              <w:default w:val="0"/>
            </w:checkBox>
          </w:ffData>
        </w:fldChar>
      </w:r>
      <w:bookmarkStart w:id="6" w:name="Check3"/>
      <w:r w:rsidRPr="005A2A45">
        <w:rPr>
          <w:rFonts w:ascii="Libre Franklin" w:hAnsi="Libre Franklin"/>
          <w:noProof/>
          <w:lang w:eastAsia="en-GB"/>
        </w:rPr>
        <w:instrText xml:space="preserve"> FORMCHECKBOX </w:instrText>
      </w:r>
      <w:r w:rsidR="008B2E22">
        <w:rPr>
          <w:rFonts w:ascii="Libre Franklin" w:hAnsi="Libre Franklin"/>
          <w:noProof/>
          <w:lang w:eastAsia="en-GB"/>
        </w:rPr>
      </w:r>
      <w:r w:rsidR="008B2E22">
        <w:rPr>
          <w:rFonts w:ascii="Libre Franklin" w:hAnsi="Libre Franklin"/>
          <w:noProof/>
          <w:lang w:eastAsia="en-GB"/>
        </w:rPr>
        <w:fldChar w:fldCharType="separate"/>
      </w:r>
      <w:r w:rsidRPr="005A2A45">
        <w:rPr>
          <w:rFonts w:ascii="Libre Franklin" w:hAnsi="Libre Franklin"/>
          <w:noProof/>
          <w:lang w:eastAsia="en-GB"/>
        </w:rPr>
        <w:fldChar w:fldCharType="end"/>
      </w:r>
      <w:bookmarkEnd w:id="6"/>
      <w:r w:rsidRPr="005A2A45">
        <w:rPr>
          <w:rFonts w:ascii="Libre Franklin" w:hAnsi="Libre Franklin"/>
          <w:noProof/>
          <w:lang w:eastAsia="en-GB"/>
        </w:rPr>
        <w:t xml:space="preserve"> Voluntary group/not for profit organisation/registered charity</w:t>
      </w:r>
    </w:p>
    <w:p w14:paraId="0B4C7459" w14:textId="77777777" w:rsidR="009F2532" w:rsidRPr="005A2A45" w:rsidRDefault="009F2532" w:rsidP="00510EDD">
      <w:pPr>
        <w:pStyle w:val="NoSpacing"/>
        <w:spacing w:after="120"/>
        <w:rPr>
          <w:rFonts w:ascii="Libre Franklin" w:hAnsi="Libre Franklin"/>
          <w:noProof/>
          <w:lang w:eastAsia="en-GB"/>
        </w:rPr>
      </w:pPr>
      <w:r w:rsidRPr="005A2A45">
        <w:rPr>
          <w:rFonts w:ascii="Libre Franklin" w:hAnsi="Libre Franklin"/>
          <w:noProof/>
          <w:lang w:eastAsia="en-GB"/>
        </w:rPr>
        <w:fldChar w:fldCharType="begin">
          <w:ffData>
            <w:name w:val="Check4"/>
            <w:enabled/>
            <w:calcOnExit w:val="0"/>
            <w:checkBox>
              <w:sizeAuto/>
              <w:default w:val="0"/>
            </w:checkBox>
          </w:ffData>
        </w:fldChar>
      </w:r>
      <w:bookmarkStart w:id="7" w:name="Check4"/>
      <w:r w:rsidRPr="005A2A45">
        <w:rPr>
          <w:rFonts w:ascii="Libre Franklin" w:hAnsi="Libre Franklin"/>
          <w:noProof/>
          <w:lang w:eastAsia="en-GB"/>
        </w:rPr>
        <w:instrText xml:space="preserve"> FORMCHECKBOX </w:instrText>
      </w:r>
      <w:r w:rsidR="008B2E22">
        <w:rPr>
          <w:rFonts w:ascii="Libre Franklin" w:hAnsi="Libre Franklin"/>
          <w:noProof/>
          <w:lang w:eastAsia="en-GB"/>
        </w:rPr>
      </w:r>
      <w:r w:rsidR="008B2E22">
        <w:rPr>
          <w:rFonts w:ascii="Libre Franklin" w:hAnsi="Libre Franklin"/>
          <w:noProof/>
          <w:lang w:eastAsia="en-GB"/>
        </w:rPr>
        <w:fldChar w:fldCharType="separate"/>
      </w:r>
      <w:r w:rsidRPr="005A2A45">
        <w:rPr>
          <w:rFonts w:ascii="Libre Franklin" w:hAnsi="Libre Franklin"/>
          <w:noProof/>
          <w:lang w:eastAsia="en-GB"/>
        </w:rPr>
        <w:fldChar w:fldCharType="end"/>
      </w:r>
      <w:bookmarkEnd w:id="7"/>
      <w:r w:rsidRPr="005A2A45">
        <w:rPr>
          <w:rFonts w:ascii="Libre Franklin" w:hAnsi="Libre Franklin"/>
          <w:noProof/>
          <w:lang w:eastAsia="en-GB"/>
        </w:rPr>
        <w:t xml:space="preserve"> Collaborative group (specify below) </w:t>
      </w:r>
      <w:r w:rsidRPr="005A2A45">
        <w:rPr>
          <w:rFonts w:ascii="Libre Franklin" w:hAnsi="Libre Franklin"/>
          <w:bCs/>
          <w:noProof/>
          <w:lang w:eastAsia="en-GB"/>
        </w:rPr>
        <w:t>....……………………......................</w:t>
      </w:r>
    </w:p>
    <w:p w14:paraId="51699505" w14:textId="1FD2FD8E" w:rsidR="009F2532" w:rsidRPr="005A2A45" w:rsidRDefault="009F2532" w:rsidP="00510EDD">
      <w:pPr>
        <w:pStyle w:val="NoSpacing"/>
        <w:rPr>
          <w:rFonts w:ascii="Libre Franklin" w:hAnsi="Libre Franklin"/>
          <w:noProof/>
          <w:lang w:eastAsia="en-GB"/>
        </w:rPr>
      </w:pPr>
      <w:r w:rsidRPr="005A2A45">
        <w:rPr>
          <w:rFonts w:ascii="Libre Franklin" w:hAnsi="Libre Franklin"/>
          <w:noProof/>
          <w:lang w:eastAsia="en-GB"/>
        </w:rPr>
        <w:fldChar w:fldCharType="begin">
          <w:ffData>
            <w:name w:val="Check5"/>
            <w:enabled/>
            <w:calcOnExit w:val="0"/>
            <w:checkBox>
              <w:sizeAuto/>
              <w:default w:val="0"/>
            </w:checkBox>
          </w:ffData>
        </w:fldChar>
      </w:r>
      <w:bookmarkStart w:id="8" w:name="Check5"/>
      <w:r w:rsidRPr="005A2A45">
        <w:rPr>
          <w:rFonts w:ascii="Libre Franklin" w:hAnsi="Libre Franklin"/>
          <w:noProof/>
          <w:lang w:eastAsia="en-GB"/>
        </w:rPr>
        <w:instrText xml:space="preserve"> FORMCHECKBOX </w:instrText>
      </w:r>
      <w:r w:rsidR="008B2E22">
        <w:rPr>
          <w:rFonts w:ascii="Libre Franklin" w:hAnsi="Libre Franklin"/>
          <w:noProof/>
          <w:lang w:eastAsia="en-GB"/>
        </w:rPr>
      </w:r>
      <w:r w:rsidR="008B2E22">
        <w:rPr>
          <w:rFonts w:ascii="Libre Franklin" w:hAnsi="Libre Franklin"/>
          <w:noProof/>
          <w:lang w:eastAsia="en-GB"/>
        </w:rPr>
        <w:fldChar w:fldCharType="separate"/>
      </w:r>
      <w:r w:rsidRPr="005A2A45">
        <w:rPr>
          <w:rFonts w:ascii="Libre Franklin" w:hAnsi="Libre Franklin"/>
          <w:noProof/>
          <w:lang w:eastAsia="en-GB"/>
        </w:rPr>
        <w:fldChar w:fldCharType="end"/>
      </w:r>
      <w:bookmarkEnd w:id="8"/>
      <w:r w:rsidRPr="005A2A45">
        <w:rPr>
          <w:rFonts w:ascii="Libre Franklin" w:hAnsi="Libre Franklin"/>
          <w:noProof/>
          <w:lang w:eastAsia="en-GB"/>
        </w:rPr>
        <w:t xml:space="preserve"> Other (specify) ....…………………….........</w:t>
      </w:r>
      <w:r w:rsidR="00306448" w:rsidRPr="005A2A45">
        <w:rPr>
          <w:rFonts w:ascii="Libre Franklin" w:hAnsi="Libre Franklin"/>
          <w:noProof/>
          <w:lang w:eastAsia="en-GB"/>
        </w:rPr>
        <w:t>.............</w:t>
      </w:r>
      <w:r w:rsidR="00035CF8" w:rsidRPr="005A2A45">
        <w:rPr>
          <w:rFonts w:ascii="Libre Franklin" w:hAnsi="Libre Franklin"/>
          <w:noProof/>
          <w:lang w:eastAsia="en-GB"/>
        </w:rPr>
        <w:t>...........................................</w:t>
      </w:r>
    </w:p>
    <w:p w14:paraId="5E36D12F" w14:textId="5C4255ED" w:rsidR="00A07F11" w:rsidRPr="005A2A45" w:rsidRDefault="009F2532" w:rsidP="00C3060F">
      <w:pPr>
        <w:pStyle w:val="NoSpacing"/>
        <w:spacing w:before="360"/>
        <w:rPr>
          <w:rFonts w:ascii="Libre Franklin" w:hAnsi="Libre Franklin"/>
          <w:noProof/>
          <w:lang w:eastAsia="en-GB"/>
        </w:rPr>
      </w:pPr>
      <w:r w:rsidRPr="005A2A45">
        <w:rPr>
          <w:rFonts w:ascii="Libre Franklin" w:hAnsi="Libre Franklin"/>
          <w:noProof/>
          <w:lang w:eastAsia="en-GB"/>
        </w:rPr>
        <w:t>Are you VAT registered? If yes, please provide VAT number………………………………...</w:t>
      </w:r>
      <w:r w:rsidR="00BB498F" w:rsidRPr="005A2A45">
        <w:rPr>
          <w:rFonts w:ascii="Libre Franklin" w:hAnsi="Libre Franklin"/>
          <w:noProof/>
          <w:lang w:eastAsia="en-GB"/>
        </w:rPr>
        <w:t>............</w:t>
      </w:r>
    </w:p>
    <w:p w14:paraId="33D1B90F" w14:textId="7EAA66FB" w:rsidR="00D562FE" w:rsidRPr="005A2A45" w:rsidRDefault="00545F47" w:rsidP="00D562FE">
      <w:pPr>
        <w:pStyle w:val="Heading2"/>
        <w:rPr>
          <w:rFonts w:ascii="Libre Franklin" w:hAnsi="Libre Franklin"/>
          <w:noProof/>
          <w:lang w:eastAsia="en-GB"/>
        </w:rPr>
      </w:pPr>
      <w:r>
        <w:rPr>
          <w:rFonts w:ascii="Libre Franklin" w:hAnsi="Libre Franklin"/>
          <w:noProof/>
          <w:lang w:eastAsia="en-GB"/>
        </w:rPr>
        <w:t>Accessibility p</w:t>
      </w:r>
      <w:r w:rsidR="00D562FE" w:rsidRPr="005A2A45">
        <w:rPr>
          <w:rFonts w:ascii="Libre Franklin" w:hAnsi="Libre Franklin"/>
          <w:noProof/>
          <w:lang w:eastAsia="en-GB"/>
        </w:rPr>
        <w:t xml:space="preserve">roject </w:t>
      </w:r>
    </w:p>
    <w:p w14:paraId="1A874BE8" w14:textId="1C471406" w:rsidR="00FC71BB" w:rsidRDefault="00FC71BB" w:rsidP="00F25134">
      <w:pPr>
        <w:pStyle w:val="Numberedlist"/>
        <w:spacing w:before="240"/>
        <w:rPr>
          <w:rFonts w:ascii="Libre Franklin" w:hAnsi="Libre Franklin"/>
          <w:noProof/>
          <w:lang w:eastAsia="en-GB"/>
        </w:rPr>
      </w:pPr>
      <w:r w:rsidRPr="4CA04549">
        <w:rPr>
          <w:rFonts w:ascii="Libre Franklin" w:hAnsi="Libre Franklin"/>
          <w:b/>
          <w:bCs/>
          <w:noProof/>
          <w:lang w:eastAsia="en-GB"/>
        </w:rPr>
        <w:t xml:space="preserve">Have you undertaken a recent </w:t>
      </w:r>
      <w:r w:rsidR="00BB6C30" w:rsidRPr="4CA04549">
        <w:rPr>
          <w:rFonts w:ascii="Libre Franklin" w:hAnsi="Libre Franklin"/>
          <w:b/>
          <w:bCs/>
          <w:noProof/>
          <w:lang w:eastAsia="en-GB"/>
        </w:rPr>
        <w:t>a</w:t>
      </w:r>
      <w:r w:rsidRPr="4CA04549">
        <w:rPr>
          <w:rFonts w:ascii="Libre Franklin" w:hAnsi="Libre Franklin"/>
          <w:b/>
          <w:bCs/>
          <w:noProof/>
          <w:lang w:eastAsia="en-GB"/>
        </w:rPr>
        <w:t xml:space="preserve">ccessibility audit and if </w:t>
      </w:r>
      <w:bookmarkStart w:id="9" w:name="_Int_DZHiCKFk"/>
      <w:r w:rsidRPr="4CA04549">
        <w:rPr>
          <w:rFonts w:ascii="Libre Franklin" w:hAnsi="Libre Franklin"/>
          <w:b/>
          <w:bCs/>
          <w:noProof/>
          <w:lang w:eastAsia="en-GB"/>
        </w:rPr>
        <w:t>so</w:t>
      </w:r>
      <w:bookmarkEnd w:id="9"/>
      <w:r w:rsidRPr="4CA04549">
        <w:rPr>
          <w:rFonts w:ascii="Libre Franklin" w:hAnsi="Libre Franklin"/>
          <w:b/>
          <w:bCs/>
          <w:noProof/>
          <w:lang w:eastAsia="en-GB"/>
        </w:rPr>
        <w:t xml:space="preserve"> what were the recommendations</w:t>
      </w:r>
      <w:r w:rsidR="00A06577" w:rsidRPr="4CA04549">
        <w:rPr>
          <w:rFonts w:ascii="Libre Franklin" w:hAnsi="Libre Franklin"/>
          <w:b/>
          <w:bCs/>
          <w:noProof/>
          <w:lang w:eastAsia="en-GB"/>
        </w:rPr>
        <w:t>?</w:t>
      </w:r>
      <w:r w:rsidRPr="4CA04549">
        <w:rPr>
          <w:rFonts w:ascii="Libre Franklin" w:hAnsi="Libre Franklin"/>
          <w:b/>
          <w:bCs/>
          <w:noProof/>
          <w:lang w:eastAsia="en-GB"/>
        </w:rPr>
        <w:t xml:space="preserve"> If you haven’t received an accessibility audit is this something you would </w:t>
      </w:r>
      <w:r w:rsidR="00FB1C5E" w:rsidRPr="4CA04549">
        <w:rPr>
          <w:rFonts w:ascii="Libre Franklin" w:hAnsi="Libre Franklin"/>
          <w:b/>
          <w:bCs/>
          <w:noProof/>
          <w:lang w:eastAsia="en-GB"/>
        </w:rPr>
        <w:t>like</w:t>
      </w:r>
      <w:r w:rsidR="00BB6C30" w:rsidRPr="4CA04549">
        <w:rPr>
          <w:rFonts w:ascii="Libre Franklin" w:hAnsi="Libre Franklin"/>
          <w:b/>
          <w:bCs/>
          <w:noProof/>
          <w:lang w:eastAsia="en-GB"/>
        </w:rPr>
        <w:t xml:space="preserve"> more</w:t>
      </w:r>
      <w:r w:rsidR="00FB1C5E" w:rsidRPr="4CA04549">
        <w:rPr>
          <w:rFonts w:ascii="Libre Franklin" w:hAnsi="Libre Franklin"/>
          <w:b/>
          <w:bCs/>
          <w:noProof/>
          <w:lang w:eastAsia="en-GB"/>
        </w:rPr>
        <w:t xml:space="preserve"> information </w:t>
      </w:r>
      <w:r w:rsidR="00BB6C30" w:rsidRPr="4CA04549">
        <w:rPr>
          <w:rFonts w:ascii="Libre Franklin" w:hAnsi="Libre Franklin"/>
          <w:b/>
          <w:bCs/>
          <w:noProof/>
          <w:lang w:eastAsia="en-GB"/>
        </w:rPr>
        <w:t>on</w:t>
      </w:r>
      <w:r w:rsidRPr="4CA04549">
        <w:rPr>
          <w:rFonts w:ascii="Libre Franklin" w:hAnsi="Libre Franklin"/>
          <w:b/>
          <w:bCs/>
          <w:noProof/>
          <w:lang w:eastAsia="en-GB"/>
        </w:rPr>
        <w:t>?</w:t>
      </w:r>
    </w:p>
    <w:p w14:paraId="1178D38B" w14:textId="1DBD4376" w:rsidR="00FC71BB" w:rsidRPr="00FC71BB" w:rsidRDefault="00FC71BB" w:rsidP="00FC71BB">
      <w:pPr>
        <w:pStyle w:val="Numberedlist"/>
        <w:numPr>
          <w:ilvl w:val="0"/>
          <w:numId w:val="0"/>
        </w:numPr>
        <w:spacing w:before="240"/>
        <w:ind w:left="357"/>
        <w:rPr>
          <w:rFonts w:ascii="Libre Franklin" w:hAnsi="Libre Franklin"/>
          <w:noProof/>
          <w:lang w:eastAsia="en-GB"/>
        </w:rPr>
      </w:pPr>
      <w:r>
        <w:rPr>
          <w:rFonts w:ascii="Libre Franklin" w:hAnsi="Libre Franklin"/>
          <w:noProof/>
          <w:lang w:eastAsia="en-GB"/>
        </w:rPr>
        <w:t>………………………………………………………………………………………………………………………………………………………………………………………………………………………………………………………………………………………………………………………………………………………………………………………………………………………………</w:t>
      </w:r>
    </w:p>
    <w:p w14:paraId="7FF09D7E" w14:textId="0ED62302" w:rsidR="002A45D8" w:rsidRPr="005A2A45" w:rsidRDefault="00BB498F" w:rsidP="00F25134">
      <w:pPr>
        <w:pStyle w:val="Numberedlist"/>
        <w:spacing w:before="240"/>
        <w:rPr>
          <w:rFonts w:ascii="Libre Franklin" w:hAnsi="Libre Franklin"/>
          <w:noProof/>
          <w:lang w:eastAsia="en-GB"/>
        </w:rPr>
      </w:pPr>
      <w:r w:rsidRPr="005A2A45">
        <w:rPr>
          <w:rFonts w:ascii="Libre Franklin" w:hAnsi="Libre Franklin"/>
          <w:b/>
          <w:noProof/>
          <w:lang w:eastAsia="en-GB"/>
        </w:rPr>
        <w:t xml:space="preserve">Please provide a brief description of your </w:t>
      </w:r>
      <w:r w:rsidR="002916E0" w:rsidRPr="005A2A45">
        <w:rPr>
          <w:rFonts w:ascii="Libre Franklin" w:hAnsi="Libre Franklin"/>
          <w:b/>
          <w:noProof/>
          <w:lang w:eastAsia="en-GB"/>
        </w:rPr>
        <w:t>proposed</w:t>
      </w:r>
      <w:r w:rsidR="00545F47">
        <w:rPr>
          <w:rFonts w:ascii="Libre Franklin" w:hAnsi="Libre Franklin"/>
          <w:b/>
          <w:noProof/>
          <w:lang w:eastAsia="en-GB"/>
        </w:rPr>
        <w:t xml:space="preserve"> accessibility</w:t>
      </w:r>
      <w:r w:rsidR="002916E0" w:rsidRPr="005A2A45">
        <w:rPr>
          <w:rFonts w:ascii="Libre Franklin" w:hAnsi="Libre Franklin"/>
          <w:b/>
          <w:noProof/>
          <w:lang w:eastAsia="en-GB"/>
        </w:rPr>
        <w:t xml:space="preserve"> </w:t>
      </w:r>
      <w:r w:rsidR="00F25134" w:rsidRPr="005A2A45">
        <w:rPr>
          <w:rFonts w:ascii="Libre Franklin" w:hAnsi="Libre Franklin"/>
          <w:b/>
          <w:noProof/>
          <w:lang w:eastAsia="en-GB"/>
        </w:rPr>
        <w:t>projec</w:t>
      </w:r>
      <w:r w:rsidR="00BB6C30">
        <w:rPr>
          <w:rFonts w:ascii="Libre Franklin" w:hAnsi="Libre Franklin"/>
          <w:b/>
          <w:noProof/>
          <w:lang w:eastAsia="en-GB"/>
        </w:rPr>
        <w:t xml:space="preserve">t </w:t>
      </w:r>
      <w:r w:rsidR="006560D2">
        <w:rPr>
          <w:rFonts w:ascii="Libre Franklin" w:hAnsi="Libre Franklin"/>
          <w:b/>
          <w:noProof/>
          <w:lang w:eastAsia="en-GB"/>
        </w:rPr>
        <w:t>including the improvements you wish to make</w:t>
      </w:r>
      <w:r w:rsidRPr="005A2A45">
        <w:rPr>
          <w:rFonts w:ascii="Libre Franklin" w:hAnsi="Libre Franklin"/>
          <w:b/>
          <w:noProof/>
          <w:lang w:eastAsia="en-GB"/>
        </w:rPr>
        <w:t xml:space="preserve">. </w:t>
      </w:r>
      <w:r w:rsidR="00BB6C30">
        <w:rPr>
          <w:rFonts w:ascii="Libre Franklin" w:hAnsi="Libre Franklin"/>
          <w:b/>
          <w:noProof/>
          <w:lang w:eastAsia="en-GB"/>
        </w:rPr>
        <w:t>O</w:t>
      </w:r>
      <w:r w:rsidR="00F25134" w:rsidRPr="005A2A45">
        <w:rPr>
          <w:rFonts w:ascii="Libre Franklin" w:hAnsi="Libre Franklin"/>
          <w:b/>
          <w:noProof/>
          <w:lang w:eastAsia="en-GB"/>
        </w:rPr>
        <w:t>utline which elements of the project you are asking to be supported through this funding.</w:t>
      </w:r>
      <w:r w:rsidR="00545F47">
        <w:rPr>
          <w:rFonts w:ascii="Libre Franklin" w:hAnsi="Libre Franklin"/>
          <w:noProof/>
          <w:sz w:val="20"/>
          <w:szCs w:val="20"/>
          <w:lang w:eastAsia="en-GB"/>
        </w:rPr>
        <w:t xml:space="preserve"> Please include a brief description about the accessibility measures you wish to incorporate and how these </w:t>
      </w:r>
      <w:r w:rsidR="00FC71BB">
        <w:rPr>
          <w:rFonts w:ascii="Libre Franklin" w:hAnsi="Libre Franklin"/>
          <w:noProof/>
          <w:sz w:val="20"/>
          <w:szCs w:val="20"/>
          <w:lang w:eastAsia="en-GB"/>
        </w:rPr>
        <w:t xml:space="preserve">improvements </w:t>
      </w:r>
      <w:r w:rsidR="00545F47">
        <w:rPr>
          <w:rFonts w:ascii="Libre Franklin" w:hAnsi="Libre Franklin"/>
          <w:noProof/>
          <w:sz w:val="20"/>
          <w:szCs w:val="20"/>
          <w:lang w:eastAsia="en-GB"/>
        </w:rPr>
        <w:t xml:space="preserve">will help your </w:t>
      </w:r>
      <w:r w:rsidR="00FC71BB">
        <w:rPr>
          <w:rFonts w:ascii="Libre Franklin" w:hAnsi="Libre Franklin"/>
          <w:noProof/>
          <w:sz w:val="20"/>
          <w:szCs w:val="20"/>
          <w:lang w:eastAsia="en-GB"/>
        </w:rPr>
        <w:t>visitors and your organisation</w:t>
      </w:r>
      <w:r w:rsidRPr="005A2A45">
        <w:rPr>
          <w:rFonts w:ascii="Libre Franklin" w:hAnsi="Libre Franklin"/>
          <w:noProof/>
          <w:sz w:val="20"/>
          <w:szCs w:val="20"/>
          <w:lang w:eastAsia="en-GB"/>
        </w:rPr>
        <w:t>.</w:t>
      </w:r>
    </w:p>
    <w:p w14:paraId="06E9DB1B" w14:textId="7449A5AE" w:rsidR="00BB498F" w:rsidRPr="005A2A45" w:rsidRDefault="00BB498F" w:rsidP="002A45D8">
      <w:pPr>
        <w:pStyle w:val="Numberedlist"/>
        <w:numPr>
          <w:ilvl w:val="0"/>
          <w:numId w:val="0"/>
        </w:numPr>
        <w:ind w:left="357"/>
        <w:rPr>
          <w:rFonts w:ascii="Libre Franklin" w:hAnsi="Libre Franklin"/>
          <w:noProof/>
          <w:lang w:eastAsia="en-GB"/>
        </w:rPr>
      </w:pPr>
      <w:r w:rsidRPr="005A2A45">
        <w:rPr>
          <w:rFonts w:ascii="Libre Franklin" w:hAnsi="Libre Franklin"/>
          <w:noProof/>
          <w:lang w:eastAsia="en-GB"/>
        </w:rPr>
        <w:t>………………………………………………………………………………………………………………………………........................................................................................................................................................................................................................................................................................................................................................................................................</w:t>
      </w:r>
    </w:p>
    <w:p w14:paraId="23B88ABE" w14:textId="0367E188" w:rsidR="002A45D8" w:rsidRPr="005A2A45" w:rsidRDefault="008B5398" w:rsidP="00510EDD">
      <w:pPr>
        <w:pStyle w:val="Numberedlist"/>
        <w:spacing w:before="240"/>
        <w:rPr>
          <w:rFonts w:ascii="Libre Franklin" w:hAnsi="Libre Franklin"/>
          <w:b/>
          <w:noProof/>
          <w:lang w:eastAsia="en-GB"/>
        </w:rPr>
      </w:pPr>
      <w:r w:rsidRPr="005A2A45">
        <w:rPr>
          <w:rFonts w:ascii="Libre Franklin" w:hAnsi="Libre Franklin"/>
          <w:b/>
          <w:noProof/>
          <w:lang w:eastAsia="en-GB"/>
        </w:rPr>
        <w:t xml:space="preserve">Please </w:t>
      </w:r>
      <w:r w:rsidR="00B41D4E" w:rsidRPr="005A2A45">
        <w:rPr>
          <w:rFonts w:ascii="Libre Franklin" w:hAnsi="Libre Franklin"/>
          <w:b/>
          <w:noProof/>
          <w:lang w:eastAsia="en-GB"/>
        </w:rPr>
        <w:t xml:space="preserve">indicate how your project will improve the health and wellbeing of visitors. </w:t>
      </w:r>
    </w:p>
    <w:p w14:paraId="0BEC1866" w14:textId="6EE3AFE3" w:rsidR="008B5398" w:rsidRPr="005A2A45" w:rsidRDefault="008B5398" w:rsidP="002A45D8">
      <w:pPr>
        <w:pStyle w:val="Numberedlist"/>
        <w:numPr>
          <w:ilvl w:val="0"/>
          <w:numId w:val="0"/>
        </w:numPr>
        <w:ind w:left="357"/>
        <w:rPr>
          <w:rFonts w:ascii="Libre Franklin" w:hAnsi="Libre Franklin"/>
          <w:noProof/>
          <w:lang w:eastAsia="en-GB"/>
        </w:rPr>
      </w:pPr>
      <w:r w:rsidRPr="005A2A45">
        <w:rPr>
          <w:rFonts w:ascii="Libre Franklin" w:hAnsi="Libre Franklin"/>
          <w:noProof/>
          <w:lang w:eastAsia="en-GB"/>
        </w:rPr>
        <w:t>………………………………………………………………………………………………………………………………………………………………………………………………………………………………………………………………………………………………………………………………………………………………………………………………………………………………</w:t>
      </w:r>
    </w:p>
    <w:p w14:paraId="16F40F2E" w14:textId="2BF714B4" w:rsidR="005E0769" w:rsidRPr="005A2A45" w:rsidRDefault="008B5398" w:rsidP="005E0769">
      <w:pPr>
        <w:pStyle w:val="Heading2"/>
        <w:spacing w:before="360"/>
        <w:rPr>
          <w:rFonts w:ascii="Libre Franklin" w:hAnsi="Libre Franklin"/>
          <w:noProof/>
          <w:lang w:eastAsia="en-GB"/>
        </w:rPr>
      </w:pPr>
      <w:r w:rsidRPr="005A2A45">
        <w:rPr>
          <w:rFonts w:ascii="Libre Franklin" w:hAnsi="Libre Franklin"/>
          <w:noProof/>
          <w:lang w:eastAsia="en-GB"/>
        </w:rPr>
        <w:t>Project finances</w:t>
      </w:r>
    </w:p>
    <w:p w14:paraId="05BDCD75" w14:textId="2C11359B" w:rsidR="008B5398" w:rsidRPr="005A2A45" w:rsidRDefault="008B5398" w:rsidP="006D7B29">
      <w:pPr>
        <w:pStyle w:val="NoSpacing"/>
        <w:rPr>
          <w:rFonts w:ascii="Libre Franklin" w:hAnsi="Libre Franklin"/>
          <w:noProof/>
          <w:lang w:eastAsia="en-GB"/>
        </w:rPr>
      </w:pPr>
      <w:r w:rsidRPr="4CA04549">
        <w:rPr>
          <w:rFonts w:ascii="Libre Franklin" w:hAnsi="Libre Franklin"/>
          <w:b/>
          <w:bCs/>
          <w:noProof/>
          <w:lang w:eastAsia="en-GB"/>
        </w:rPr>
        <w:t>Has your business received public funding in the past three years?</w:t>
      </w:r>
      <w:r w:rsidRPr="4CA04549">
        <w:rPr>
          <w:rFonts w:ascii="Libre Franklin" w:hAnsi="Libre Franklin"/>
          <w:noProof/>
          <w:lang w:eastAsia="en-GB"/>
        </w:rPr>
        <w:t xml:space="preserve"> </w:t>
      </w:r>
      <w:r w:rsidRPr="4CA04549">
        <w:rPr>
          <w:rFonts w:ascii="Libre Franklin" w:hAnsi="Libre Franklin"/>
          <w:noProof/>
          <w:sz w:val="20"/>
          <w:szCs w:val="20"/>
          <w:lang w:eastAsia="en-GB"/>
        </w:rPr>
        <w:t xml:space="preserve">If </w:t>
      </w:r>
      <w:r w:rsidR="618B991C" w:rsidRPr="4CA04549">
        <w:rPr>
          <w:rFonts w:ascii="Libre Franklin" w:hAnsi="Libre Franklin"/>
          <w:noProof/>
          <w:sz w:val="20"/>
          <w:szCs w:val="20"/>
          <w:lang w:eastAsia="en-GB"/>
        </w:rPr>
        <w:t>yes</w:t>
      </w:r>
      <w:r w:rsidRPr="4CA04549">
        <w:rPr>
          <w:rFonts w:ascii="Libre Franklin" w:hAnsi="Libre Franklin"/>
          <w:noProof/>
          <w:sz w:val="20"/>
          <w:szCs w:val="20"/>
          <w:lang w:eastAsia="en-GB"/>
        </w:rPr>
        <w:t>, provide details of amount of contribution received (or expected to if yet to claim) and from whom.</w:t>
      </w:r>
    </w:p>
    <w:p w14:paraId="0627552A" w14:textId="2A170141" w:rsidR="008B5398" w:rsidRPr="005A2A45" w:rsidRDefault="008B5398" w:rsidP="006D7B29">
      <w:pPr>
        <w:pStyle w:val="Normal15linespacing"/>
        <w:tabs>
          <w:tab w:val="left" w:pos="2010"/>
        </w:tabs>
        <w:spacing w:line="276" w:lineRule="auto"/>
        <w:rPr>
          <w:rFonts w:ascii="Libre Franklin" w:hAnsi="Libre Franklin"/>
          <w:noProof/>
          <w:lang w:eastAsia="en-GB"/>
        </w:rPr>
      </w:pPr>
      <w:r w:rsidRPr="005A2A45">
        <w:rPr>
          <w:rFonts w:ascii="Libre Franklin" w:hAnsi="Libre Franklin"/>
          <w:noProof/>
          <w:lang w:eastAsia="en-GB"/>
        </w:rPr>
        <w:fldChar w:fldCharType="begin">
          <w:ffData>
            <w:name w:val="Check2"/>
            <w:enabled/>
            <w:calcOnExit w:val="0"/>
            <w:checkBox>
              <w:sizeAuto/>
              <w:default w:val="0"/>
            </w:checkBox>
          </w:ffData>
        </w:fldChar>
      </w:r>
      <w:r w:rsidRPr="005A2A45">
        <w:rPr>
          <w:rFonts w:ascii="Libre Franklin" w:hAnsi="Libre Franklin"/>
          <w:noProof/>
          <w:lang w:eastAsia="en-GB"/>
        </w:rPr>
        <w:instrText xml:space="preserve"> FORMCHECKBOX </w:instrText>
      </w:r>
      <w:r w:rsidR="008B2E22">
        <w:rPr>
          <w:rFonts w:ascii="Libre Franklin" w:hAnsi="Libre Franklin"/>
          <w:noProof/>
          <w:lang w:eastAsia="en-GB"/>
        </w:rPr>
      </w:r>
      <w:r w:rsidR="008B2E22">
        <w:rPr>
          <w:rFonts w:ascii="Libre Franklin" w:hAnsi="Libre Franklin"/>
          <w:noProof/>
          <w:lang w:eastAsia="en-GB"/>
        </w:rPr>
        <w:fldChar w:fldCharType="separate"/>
      </w:r>
      <w:r w:rsidRPr="005A2A45">
        <w:rPr>
          <w:rFonts w:ascii="Libre Franklin" w:hAnsi="Libre Franklin"/>
          <w:noProof/>
          <w:lang w:eastAsia="en-GB"/>
        </w:rPr>
        <w:fldChar w:fldCharType="end"/>
      </w:r>
      <w:r w:rsidRPr="005A2A45">
        <w:rPr>
          <w:rFonts w:ascii="Libre Franklin" w:hAnsi="Libre Franklin"/>
          <w:noProof/>
          <w:lang w:eastAsia="en-GB"/>
        </w:rPr>
        <w:t xml:space="preserve"> No</w:t>
      </w:r>
    </w:p>
    <w:p w14:paraId="7624AA8B" w14:textId="00A39142" w:rsidR="008B5398" w:rsidRPr="005A2A45" w:rsidRDefault="008B5398" w:rsidP="008B5398">
      <w:pPr>
        <w:pStyle w:val="Normal15linespacing"/>
        <w:rPr>
          <w:rFonts w:ascii="Libre Franklin" w:hAnsi="Libre Franklin"/>
          <w:noProof/>
          <w:lang w:eastAsia="en-GB"/>
        </w:rPr>
      </w:pPr>
      <w:r w:rsidRPr="005A2A45">
        <w:rPr>
          <w:rFonts w:ascii="Libre Franklin" w:hAnsi="Libre Franklin"/>
          <w:noProof/>
          <w:lang w:eastAsia="en-GB"/>
        </w:rPr>
        <w:fldChar w:fldCharType="begin">
          <w:ffData>
            <w:name w:val="Check1"/>
            <w:enabled/>
            <w:calcOnExit w:val="0"/>
            <w:checkBox>
              <w:sizeAuto/>
              <w:default w:val="0"/>
            </w:checkBox>
          </w:ffData>
        </w:fldChar>
      </w:r>
      <w:r w:rsidRPr="005A2A45">
        <w:rPr>
          <w:rFonts w:ascii="Libre Franklin" w:hAnsi="Libre Franklin"/>
          <w:noProof/>
          <w:lang w:eastAsia="en-GB"/>
        </w:rPr>
        <w:instrText xml:space="preserve"> FORMCHECKBOX </w:instrText>
      </w:r>
      <w:r w:rsidR="008B2E22">
        <w:rPr>
          <w:rFonts w:ascii="Libre Franklin" w:hAnsi="Libre Franklin"/>
          <w:noProof/>
          <w:lang w:eastAsia="en-GB"/>
        </w:rPr>
      </w:r>
      <w:r w:rsidR="008B2E22">
        <w:rPr>
          <w:rFonts w:ascii="Libre Franklin" w:hAnsi="Libre Franklin"/>
          <w:noProof/>
          <w:lang w:eastAsia="en-GB"/>
        </w:rPr>
        <w:fldChar w:fldCharType="separate"/>
      </w:r>
      <w:r w:rsidRPr="005A2A45">
        <w:rPr>
          <w:rFonts w:ascii="Libre Franklin" w:hAnsi="Libre Franklin"/>
          <w:noProof/>
          <w:lang w:eastAsia="en-GB"/>
        </w:rPr>
        <w:fldChar w:fldCharType="end"/>
      </w:r>
      <w:r w:rsidRPr="005A2A45">
        <w:rPr>
          <w:rFonts w:ascii="Libre Franklin" w:hAnsi="Libre Franklin"/>
          <w:noProof/>
          <w:lang w:eastAsia="en-GB"/>
        </w:rPr>
        <w:t xml:space="preserve"> Yes - How much: £………………………………</w:t>
      </w:r>
      <w:bookmarkStart w:id="10" w:name="_Int_TfL2p4eZ"/>
      <w:r w:rsidRPr="005A2A45">
        <w:rPr>
          <w:rFonts w:ascii="Libre Franklin" w:hAnsi="Libre Franklin"/>
          <w:noProof/>
          <w:lang w:eastAsia="en-GB"/>
        </w:rPr>
        <w:t>…..</w:t>
      </w:r>
      <w:bookmarkEnd w:id="10"/>
    </w:p>
    <w:p w14:paraId="1E08420F" w14:textId="3716F41B" w:rsidR="008B5398" w:rsidRPr="005A2A45" w:rsidRDefault="008B5398" w:rsidP="006D7B29">
      <w:pPr>
        <w:pStyle w:val="Normal15linespacing"/>
        <w:spacing w:line="276" w:lineRule="auto"/>
        <w:rPr>
          <w:rFonts w:ascii="Libre Franklin" w:hAnsi="Libre Franklin"/>
          <w:noProof/>
          <w:lang w:eastAsia="en-GB"/>
        </w:rPr>
      </w:pPr>
      <w:r w:rsidRPr="4CA04549">
        <w:rPr>
          <w:rFonts w:ascii="Libre Franklin" w:hAnsi="Libre Franklin"/>
          <w:noProof/>
          <w:lang w:eastAsia="en-GB"/>
        </w:rPr>
        <w:t>From whom: ……………………………………………………………………………………………………………………</w:t>
      </w:r>
      <w:r w:rsidR="00BB6C30" w:rsidRPr="4CA04549">
        <w:rPr>
          <w:rFonts w:ascii="Libre Franklin" w:hAnsi="Libre Franklin"/>
          <w:noProof/>
          <w:lang w:eastAsia="en-GB"/>
        </w:rPr>
        <w:t>…</w:t>
      </w:r>
      <w:bookmarkStart w:id="11" w:name="_Int_OMmE3xLG"/>
      <w:r w:rsidR="00BB6C30" w:rsidRPr="4CA04549">
        <w:rPr>
          <w:rFonts w:ascii="Libre Franklin" w:hAnsi="Libre Franklin"/>
          <w:noProof/>
          <w:lang w:eastAsia="en-GB"/>
        </w:rPr>
        <w:t>…..</w:t>
      </w:r>
      <w:bookmarkEnd w:id="11"/>
    </w:p>
    <w:p w14:paraId="1ACF1AC2" w14:textId="16137310" w:rsidR="006D7B29" w:rsidRPr="005A2A45" w:rsidRDefault="00B64563" w:rsidP="00510EDD">
      <w:pPr>
        <w:pStyle w:val="Bold"/>
        <w:rPr>
          <w:rFonts w:ascii="Libre Franklin" w:hAnsi="Libre Franklin"/>
          <w:noProof/>
          <w:lang w:eastAsia="en-GB"/>
        </w:rPr>
      </w:pPr>
      <w:r w:rsidRPr="005A2A45">
        <w:rPr>
          <w:rFonts w:ascii="Libre Franklin" w:hAnsi="Libre Franklin"/>
          <w:noProof/>
          <w:lang w:eastAsia="en-GB"/>
        </w:rPr>
        <w:t>Example of budget t</w:t>
      </w:r>
      <w:r w:rsidR="001F5B97" w:rsidRPr="005A2A45">
        <w:rPr>
          <w:rFonts w:ascii="Libre Franklin" w:hAnsi="Libre Franklin"/>
          <w:noProof/>
          <w:lang w:eastAsia="en-GB"/>
        </w:rPr>
        <w:t>able</w:t>
      </w:r>
    </w:p>
    <w:tbl>
      <w:tblPr>
        <w:tblW w:w="9214" w:type="dxa"/>
        <w:tblInd w:w="-10" w:type="dxa"/>
        <w:tblLayout w:type="fixed"/>
        <w:tblLook w:val="0000" w:firstRow="0" w:lastRow="0" w:firstColumn="0" w:lastColumn="0" w:noHBand="0" w:noVBand="0"/>
      </w:tblPr>
      <w:tblGrid>
        <w:gridCol w:w="3095"/>
        <w:gridCol w:w="6119"/>
      </w:tblGrid>
      <w:tr w:rsidR="00030569" w:rsidRPr="005A2A45" w14:paraId="70F9FD8B" w14:textId="77777777" w:rsidTr="007875AB">
        <w:trPr>
          <w:cantSplit/>
        </w:trPr>
        <w:tc>
          <w:tcPr>
            <w:tcW w:w="3095" w:type="dxa"/>
            <w:tcBorders>
              <w:top w:val="single" w:sz="8" w:space="0" w:color="000000"/>
              <w:left w:val="single" w:sz="8" w:space="0" w:color="000000"/>
              <w:bottom w:val="single" w:sz="4" w:space="0" w:color="000000"/>
            </w:tcBorders>
            <w:shd w:val="clear" w:color="auto" w:fill="E6E6E6"/>
          </w:tcPr>
          <w:p w14:paraId="43BE875B" w14:textId="77777777" w:rsidR="00030569" w:rsidRPr="005A2A45" w:rsidRDefault="00030569" w:rsidP="00510EDD">
            <w:pPr>
              <w:pStyle w:val="Bold"/>
              <w:rPr>
                <w:rFonts w:ascii="Libre Franklin" w:hAnsi="Libre Franklin"/>
                <w:noProof/>
                <w:sz w:val="20"/>
                <w:szCs w:val="20"/>
                <w:lang w:eastAsia="en-GB"/>
              </w:rPr>
            </w:pPr>
            <w:r w:rsidRPr="005A2A45">
              <w:rPr>
                <w:rFonts w:ascii="Libre Franklin" w:hAnsi="Libre Franklin"/>
                <w:noProof/>
                <w:sz w:val="20"/>
                <w:szCs w:val="20"/>
                <w:lang w:eastAsia="en-GB"/>
              </w:rPr>
              <w:t>Cost breakdown</w:t>
            </w:r>
          </w:p>
        </w:tc>
        <w:tc>
          <w:tcPr>
            <w:tcW w:w="6119" w:type="dxa"/>
            <w:tcBorders>
              <w:top w:val="single" w:sz="8" w:space="0" w:color="000000"/>
              <w:left w:val="single" w:sz="4" w:space="0" w:color="000000"/>
              <w:bottom w:val="single" w:sz="4" w:space="0" w:color="000000"/>
              <w:right w:val="single" w:sz="4" w:space="0" w:color="auto"/>
            </w:tcBorders>
            <w:shd w:val="clear" w:color="auto" w:fill="E6E6E6"/>
          </w:tcPr>
          <w:p w14:paraId="7F5B9528" w14:textId="77777777" w:rsidR="00030569" w:rsidRPr="005A2A45" w:rsidRDefault="00030569" w:rsidP="00510EDD">
            <w:pPr>
              <w:pStyle w:val="Bold"/>
              <w:rPr>
                <w:rFonts w:ascii="Libre Franklin" w:hAnsi="Libre Franklin"/>
                <w:noProof/>
                <w:sz w:val="20"/>
                <w:szCs w:val="20"/>
                <w:lang w:eastAsia="en-GB"/>
              </w:rPr>
            </w:pPr>
            <w:r w:rsidRPr="005A2A45">
              <w:rPr>
                <w:rFonts w:ascii="Libre Franklin" w:hAnsi="Libre Franklin"/>
                <w:noProof/>
                <w:sz w:val="20"/>
                <w:szCs w:val="20"/>
                <w:lang w:eastAsia="en-GB"/>
              </w:rPr>
              <w:t>£</w:t>
            </w:r>
          </w:p>
        </w:tc>
      </w:tr>
      <w:tr w:rsidR="00030569" w:rsidRPr="005A2A45" w14:paraId="1A4B4E5A" w14:textId="77777777" w:rsidTr="007875AB">
        <w:trPr>
          <w:cantSplit/>
        </w:trPr>
        <w:tc>
          <w:tcPr>
            <w:tcW w:w="3095" w:type="dxa"/>
            <w:tcBorders>
              <w:top w:val="single" w:sz="4" w:space="0" w:color="000000"/>
              <w:left w:val="single" w:sz="8" w:space="0" w:color="000000"/>
              <w:bottom w:val="single" w:sz="4" w:space="0" w:color="000000"/>
            </w:tcBorders>
            <w:shd w:val="clear" w:color="auto" w:fill="E6E6E6"/>
          </w:tcPr>
          <w:p w14:paraId="4180A978" w14:textId="02D32A04" w:rsidR="00030569" w:rsidRPr="005A2A45" w:rsidRDefault="006560D2" w:rsidP="006D7B29">
            <w:pPr>
              <w:pStyle w:val="NoSpacing"/>
              <w:rPr>
                <w:rFonts w:ascii="Libre Franklin" w:hAnsi="Libre Franklin"/>
                <w:iCs/>
                <w:noProof/>
                <w:sz w:val="20"/>
                <w:szCs w:val="20"/>
                <w:lang w:eastAsia="en-GB"/>
              </w:rPr>
            </w:pPr>
            <w:r>
              <w:rPr>
                <w:rFonts w:ascii="Libre Franklin" w:hAnsi="Libre Franklin"/>
                <w:iCs/>
                <w:noProof/>
                <w:sz w:val="20"/>
                <w:szCs w:val="20"/>
                <w:lang w:eastAsia="en-GB"/>
              </w:rPr>
              <w:t>Accessibility audit</w:t>
            </w:r>
          </w:p>
        </w:tc>
        <w:tc>
          <w:tcPr>
            <w:tcW w:w="6119" w:type="dxa"/>
            <w:tcBorders>
              <w:top w:val="single" w:sz="4" w:space="0" w:color="000000"/>
              <w:left w:val="single" w:sz="4" w:space="0" w:color="000000"/>
              <w:bottom w:val="single" w:sz="4" w:space="0" w:color="000000"/>
              <w:right w:val="single" w:sz="4" w:space="0" w:color="auto"/>
            </w:tcBorders>
            <w:shd w:val="clear" w:color="auto" w:fill="E6E6E6"/>
          </w:tcPr>
          <w:p w14:paraId="7FF230B0" w14:textId="77777777" w:rsidR="00030569" w:rsidRPr="005A2A45" w:rsidRDefault="00030569" w:rsidP="006D7B29">
            <w:pPr>
              <w:pStyle w:val="NoSpacing"/>
              <w:rPr>
                <w:rFonts w:ascii="Libre Franklin" w:hAnsi="Libre Franklin"/>
                <w:iCs/>
                <w:noProof/>
                <w:sz w:val="20"/>
                <w:szCs w:val="20"/>
                <w:lang w:eastAsia="en-GB"/>
              </w:rPr>
            </w:pPr>
            <w:r w:rsidRPr="005A2A45">
              <w:rPr>
                <w:rFonts w:ascii="Libre Franklin" w:hAnsi="Libre Franklin"/>
                <w:iCs/>
                <w:noProof/>
                <w:sz w:val="20"/>
                <w:szCs w:val="20"/>
                <w:lang w:eastAsia="en-GB"/>
              </w:rPr>
              <w:t>£1000</w:t>
            </w:r>
          </w:p>
        </w:tc>
      </w:tr>
      <w:tr w:rsidR="00030569" w:rsidRPr="005A2A45" w14:paraId="674C4C6F" w14:textId="77777777" w:rsidTr="007875AB">
        <w:trPr>
          <w:cantSplit/>
        </w:trPr>
        <w:tc>
          <w:tcPr>
            <w:tcW w:w="3095" w:type="dxa"/>
            <w:tcBorders>
              <w:top w:val="single" w:sz="4" w:space="0" w:color="000000"/>
              <w:left w:val="single" w:sz="8" w:space="0" w:color="000000"/>
              <w:bottom w:val="single" w:sz="4" w:space="0" w:color="000000"/>
            </w:tcBorders>
            <w:shd w:val="clear" w:color="auto" w:fill="E6E6E6"/>
          </w:tcPr>
          <w:p w14:paraId="560997EE" w14:textId="052B302A" w:rsidR="00030569" w:rsidRPr="005A2A45" w:rsidRDefault="006560D2" w:rsidP="006D7B29">
            <w:pPr>
              <w:pStyle w:val="NoSpacing"/>
              <w:rPr>
                <w:rFonts w:ascii="Libre Franklin" w:hAnsi="Libre Franklin"/>
                <w:iCs/>
                <w:noProof/>
                <w:sz w:val="20"/>
                <w:szCs w:val="20"/>
                <w:lang w:eastAsia="en-GB"/>
              </w:rPr>
            </w:pPr>
            <w:r>
              <w:rPr>
                <w:rFonts w:ascii="Libre Franklin" w:hAnsi="Libre Franklin"/>
                <w:iCs/>
                <w:noProof/>
                <w:sz w:val="20"/>
                <w:szCs w:val="20"/>
                <w:lang w:eastAsia="en-GB"/>
              </w:rPr>
              <w:t>Wheelchair ramp</w:t>
            </w:r>
          </w:p>
        </w:tc>
        <w:tc>
          <w:tcPr>
            <w:tcW w:w="6119" w:type="dxa"/>
            <w:tcBorders>
              <w:top w:val="single" w:sz="4" w:space="0" w:color="000000"/>
              <w:left w:val="single" w:sz="4" w:space="0" w:color="000000"/>
              <w:bottom w:val="single" w:sz="4" w:space="0" w:color="000000"/>
              <w:right w:val="single" w:sz="4" w:space="0" w:color="auto"/>
            </w:tcBorders>
            <w:shd w:val="clear" w:color="auto" w:fill="E6E6E6"/>
          </w:tcPr>
          <w:p w14:paraId="49165901" w14:textId="77777777" w:rsidR="00030569" w:rsidRPr="005A2A45" w:rsidRDefault="00030569" w:rsidP="006D7B29">
            <w:pPr>
              <w:pStyle w:val="NoSpacing"/>
              <w:rPr>
                <w:rFonts w:ascii="Libre Franklin" w:hAnsi="Libre Franklin"/>
                <w:iCs/>
                <w:noProof/>
                <w:sz w:val="20"/>
                <w:szCs w:val="20"/>
                <w:lang w:eastAsia="en-GB"/>
              </w:rPr>
            </w:pPr>
            <w:r w:rsidRPr="005A2A45">
              <w:rPr>
                <w:rFonts w:ascii="Libre Franklin" w:hAnsi="Libre Franklin"/>
                <w:iCs/>
                <w:noProof/>
                <w:sz w:val="20"/>
                <w:szCs w:val="20"/>
                <w:lang w:eastAsia="en-GB"/>
              </w:rPr>
              <w:t>£250</w:t>
            </w:r>
          </w:p>
        </w:tc>
      </w:tr>
      <w:tr w:rsidR="00030569" w:rsidRPr="005A2A45" w14:paraId="237FA024" w14:textId="77777777" w:rsidTr="007875AB">
        <w:trPr>
          <w:cantSplit/>
        </w:trPr>
        <w:tc>
          <w:tcPr>
            <w:tcW w:w="3095" w:type="dxa"/>
            <w:tcBorders>
              <w:top w:val="single" w:sz="4" w:space="0" w:color="000000"/>
              <w:left w:val="single" w:sz="8" w:space="0" w:color="000000"/>
              <w:bottom w:val="single" w:sz="4" w:space="0" w:color="000000"/>
            </w:tcBorders>
            <w:shd w:val="clear" w:color="auto" w:fill="E6E6E6"/>
          </w:tcPr>
          <w:p w14:paraId="3DA94BBE" w14:textId="25B5455D" w:rsidR="00030569" w:rsidRPr="005A2A45" w:rsidRDefault="00BB6C30" w:rsidP="006D7B29">
            <w:pPr>
              <w:pStyle w:val="NoSpacing"/>
              <w:rPr>
                <w:rFonts w:ascii="Libre Franklin" w:hAnsi="Libre Franklin"/>
                <w:iCs/>
                <w:noProof/>
                <w:sz w:val="20"/>
                <w:szCs w:val="20"/>
                <w:lang w:eastAsia="en-GB"/>
              </w:rPr>
            </w:pPr>
            <w:r>
              <w:rPr>
                <w:rFonts w:ascii="Libre Franklin" w:hAnsi="Libre Franklin"/>
                <w:iCs/>
                <w:noProof/>
                <w:sz w:val="20"/>
                <w:szCs w:val="20"/>
                <w:lang w:eastAsia="en-GB"/>
              </w:rPr>
              <w:t>Shower Chair</w:t>
            </w:r>
          </w:p>
        </w:tc>
        <w:tc>
          <w:tcPr>
            <w:tcW w:w="6119" w:type="dxa"/>
            <w:tcBorders>
              <w:top w:val="single" w:sz="4" w:space="0" w:color="000000"/>
              <w:left w:val="single" w:sz="4" w:space="0" w:color="000000"/>
              <w:bottom w:val="single" w:sz="4" w:space="0" w:color="000000"/>
              <w:right w:val="single" w:sz="4" w:space="0" w:color="auto"/>
            </w:tcBorders>
            <w:shd w:val="clear" w:color="auto" w:fill="E6E6E6"/>
          </w:tcPr>
          <w:p w14:paraId="22CB8CFF" w14:textId="6D5C727F" w:rsidR="00030569" w:rsidRPr="005A2A45" w:rsidRDefault="00030569" w:rsidP="006D7B29">
            <w:pPr>
              <w:pStyle w:val="NoSpacing"/>
              <w:rPr>
                <w:rFonts w:ascii="Libre Franklin" w:hAnsi="Libre Franklin"/>
                <w:iCs/>
                <w:noProof/>
                <w:sz w:val="20"/>
                <w:szCs w:val="20"/>
                <w:lang w:eastAsia="en-GB"/>
              </w:rPr>
            </w:pPr>
            <w:r w:rsidRPr="005A2A45">
              <w:rPr>
                <w:rFonts w:ascii="Libre Franklin" w:hAnsi="Libre Franklin"/>
                <w:iCs/>
                <w:noProof/>
                <w:sz w:val="20"/>
                <w:szCs w:val="20"/>
                <w:lang w:eastAsia="en-GB"/>
              </w:rPr>
              <w:t>£</w:t>
            </w:r>
            <w:r w:rsidR="00BB6C30">
              <w:rPr>
                <w:rFonts w:ascii="Libre Franklin" w:hAnsi="Libre Franklin"/>
                <w:iCs/>
                <w:noProof/>
                <w:sz w:val="20"/>
                <w:szCs w:val="20"/>
                <w:lang w:eastAsia="en-GB"/>
              </w:rPr>
              <w:t>250</w:t>
            </w:r>
          </w:p>
        </w:tc>
      </w:tr>
      <w:tr w:rsidR="00030569" w:rsidRPr="005A2A45" w14:paraId="1713FB20" w14:textId="77777777" w:rsidTr="007875AB">
        <w:trPr>
          <w:cantSplit/>
        </w:trPr>
        <w:tc>
          <w:tcPr>
            <w:tcW w:w="3095" w:type="dxa"/>
            <w:tcBorders>
              <w:top w:val="single" w:sz="4" w:space="0" w:color="000000"/>
              <w:left w:val="single" w:sz="8" w:space="0" w:color="000000"/>
              <w:bottom w:val="single" w:sz="4" w:space="0" w:color="000000"/>
            </w:tcBorders>
            <w:shd w:val="clear" w:color="auto" w:fill="E6E6E6"/>
          </w:tcPr>
          <w:p w14:paraId="751D3109" w14:textId="3E35C43B" w:rsidR="00030569" w:rsidRPr="005A2A45" w:rsidRDefault="00BB6C30" w:rsidP="006D7B29">
            <w:pPr>
              <w:pStyle w:val="NoSpacing"/>
              <w:rPr>
                <w:rFonts w:ascii="Libre Franklin" w:hAnsi="Libre Franklin"/>
                <w:iCs/>
                <w:noProof/>
                <w:sz w:val="20"/>
                <w:szCs w:val="20"/>
                <w:lang w:eastAsia="en-GB"/>
              </w:rPr>
            </w:pPr>
            <w:r>
              <w:rPr>
                <w:rFonts w:ascii="Libre Franklin" w:hAnsi="Libre Franklin"/>
                <w:iCs/>
                <w:noProof/>
                <w:sz w:val="20"/>
                <w:szCs w:val="20"/>
                <w:lang w:eastAsia="en-GB"/>
              </w:rPr>
              <w:t>Handrail</w:t>
            </w:r>
          </w:p>
        </w:tc>
        <w:tc>
          <w:tcPr>
            <w:tcW w:w="6119" w:type="dxa"/>
            <w:tcBorders>
              <w:top w:val="single" w:sz="4" w:space="0" w:color="000000"/>
              <w:left w:val="single" w:sz="4" w:space="0" w:color="000000"/>
              <w:bottom w:val="single" w:sz="4" w:space="0" w:color="000000"/>
              <w:right w:val="single" w:sz="4" w:space="0" w:color="auto"/>
            </w:tcBorders>
            <w:shd w:val="clear" w:color="auto" w:fill="E6E6E6"/>
          </w:tcPr>
          <w:p w14:paraId="7BEF29FD" w14:textId="2D1C44A8" w:rsidR="00030569" w:rsidRPr="005A2A45" w:rsidRDefault="00030569" w:rsidP="006D7B29">
            <w:pPr>
              <w:pStyle w:val="NoSpacing"/>
              <w:rPr>
                <w:rFonts w:ascii="Libre Franklin" w:hAnsi="Libre Franklin"/>
                <w:iCs/>
                <w:noProof/>
                <w:sz w:val="20"/>
                <w:szCs w:val="20"/>
                <w:lang w:eastAsia="en-GB"/>
              </w:rPr>
            </w:pPr>
            <w:r w:rsidRPr="005A2A45">
              <w:rPr>
                <w:rFonts w:ascii="Libre Franklin" w:hAnsi="Libre Franklin"/>
                <w:iCs/>
                <w:noProof/>
                <w:sz w:val="20"/>
                <w:szCs w:val="20"/>
                <w:lang w:eastAsia="en-GB"/>
              </w:rPr>
              <w:t>£</w:t>
            </w:r>
            <w:r w:rsidR="00BB6C30">
              <w:rPr>
                <w:rFonts w:ascii="Libre Franklin" w:hAnsi="Libre Franklin"/>
                <w:iCs/>
                <w:noProof/>
                <w:sz w:val="20"/>
                <w:szCs w:val="20"/>
                <w:lang w:eastAsia="en-GB"/>
              </w:rPr>
              <w:t>100</w:t>
            </w:r>
          </w:p>
        </w:tc>
      </w:tr>
      <w:tr w:rsidR="00030569" w:rsidRPr="005A2A45" w14:paraId="64FF0668" w14:textId="77777777" w:rsidTr="007875AB">
        <w:trPr>
          <w:cantSplit/>
          <w:trHeight w:val="266"/>
        </w:trPr>
        <w:tc>
          <w:tcPr>
            <w:tcW w:w="3095" w:type="dxa"/>
            <w:tcBorders>
              <w:top w:val="single" w:sz="4" w:space="0" w:color="000000"/>
              <w:left w:val="single" w:sz="8" w:space="0" w:color="000000"/>
              <w:bottom w:val="single" w:sz="8" w:space="0" w:color="000000"/>
            </w:tcBorders>
            <w:shd w:val="clear" w:color="auto" w:fill="E6E6E6"/>
          </w:tcPr>
          <w:p w14:paraId="7495B6A4" w14:textId="77777777" w:rsidR="00030569" w:rsidRPr="005A2A45" w:rsidRDefault="00030569" w:rsidP="006D7B29">
            <w:pPr>
              <w:pStyle w:val="NoSpacing"/>
              <w:rPr>
                <w:rFonts w:ascii="Libre Franklin" w:hAnsi="Libre Franklin"/>
                <w:b/>
                <w:iCs/>
                <w:noProof/>
                <w:sz w:val="20"/>
                <w:szCs w:val="20"/>
                <w:lang w:eastAsia="en-GB"/>
              </w:rPr>
            </w:pPr>
            <w:r w:rsidRPr="005A2A45">
              <w:rPr>
                <w:rFonts w:ascii="Libre Franklin" w:hAnsi="Libre Franklin"/>
                <w:b/>
                <w:iCs/>
                <w:noProof/>
                <w:sz w:val="20"/>
                <w:szCs w:val="20"/>
                <w:lang w:eastAsia="en-GB"/>
              </w:rPr>
              <w:t>Total project cost</w:t>
            </w:r>
          </w:p>
        </w:tc>
        <w:tc>
          <w:tcPr>
            <w:tcW w:w="6119" w:type="dxa"/>
            <w:tcBorders>
              <w:top w:val="single" w:sz="4" w:space="0" w:color="000000"/>
              <w:left w:val="single" w:sz="4" w:space="0" w:color="000000"/>
              <w:bottom w:val="single" w:sz="8" w:space="0" w:color="000000"/>
              <w:right w:val="single" w:sz="4" w:space="0" w:color="auto"/>
            </w:tcBorders>
            <w:shd w:val="clear" w:color="auto" w:fill="E6E6E6"/>
          </w:tcPr>
          <w:p w14:paraId="2E8C9E60" w14:textId="48A74D76" w:rsidR="00030569" w:rsidRPr="005A2A45" w:rsidRDefault="00030569" w:rsidP="006D7B29">
            <w:pPr>
              <w:pStyle w:val="NoSpacing"/>
              <w:rPr>
                <w:rFonts w:ascii="Libre Franklin" w:hAnsi="Libre Franklin"/>
                <w:b/>
                <w:iCs/>
                <w:noProof/>
                <w:sz w:val="20"/>
                <w:szCs w:val="20"/>
                <w:lang w:eastAsia="en-GB"/>
              </w:rPr>
            </w:pPr>
            <w:r w:rsidRPr="005A2A45">
              <w:rPr>
                <w:rFonts w:ascii="Libre Franklin" w:hAnsi="Libre Franklin"/>
                <w:b/>
                <w:iCs/>
                <w:noProof/>
                <w:sz w:val="20"/>
                <w:szCs w:val="20"/>
                <w:lang w:eastAsia="en-GB"/>
              </w:rPr>
              <w:t>£2000</w:t>
            </w:r>
          </w:p>
        </w:tc>
      </w:tr>
    </w:tbl>
    <w:p w14:paraId="62B5A37F" w14:textId="77777777" w:rsidR="005E0769" w:rsidRPr="005A2A45" w:rsidRDefault="005E0769" w:rsidP="005E0769">
      <w:pPr>
        <w:pStyle w:val="NoSpacing"/>
        <w:rPr>
          <w:rFonts w:ascii="Libre Franklin" w:hAnsi="Libre Franklin"/>
          <w:b/>
          <w:bCs/>
          <w:noProof/>
          <w:lang w:eastAsia="en-GB"/>
        </w:rPr>
      </w:pPr>
    </w:p>
    <w:p w14:paraId="16434C3B" w14:textId="01E79087" w:rsidR="005E0769" w:rsidRPr="005A2A45" w:rsidRDefault="00B64563" w:rsidP="005E0769">
      <w:pPr>
        <w:pStyle w:val="Heading2"/>
        <w:rPr>
          <w:rFonts w:ascii="Libre Franklin" w:hAnsi="Libre Franklin"/>
          <w:noProof/>
          <w:lang w:eastAsia="en-GB"/>
        </w:rPr>
      </w:pPr>
      <w:r w:rsidRPr="005A2A45">
        <w:rPr>
          <w:rFonts w:ascii="Libre Franklin" w:hAnsi="Libre Franklin"/>
          <w:noProof/>
          <w:lang w:eastAsia="en-GB"/>
        </w:rPr>
        <w:t>Budget table for completion</w:t>
      </w:r>
      <w:r w:rsidR="004C7A02" w:rsidRPr="005A2A45">
        <w:rPr>
          <w:rFonts w:ascii="Libre Franklin" w:hAnsi="Libre Franklin"/>
          <w:noProof/>
          <w:lang w:eastAsia="en-GB"/>
        </w:rPr>
        <w:t xml:space="preserve"> by applicant </w:t>
      </w:r>
    </w:p>
    <w:p w14:paraId="51665A28" w14:textId="6EDC58B0" w:rsidR="005E0769" w:rsidRPr="005A2A45" w:rsidRDefault="005E0769" w:rsidP="005E0769">
      <w:pPr>
        <w:pStyle w:val="NoSpacing"/>
        <w:spacing w:before="240"/>
        <w:rPr>
          <w:rFonts w:ascii="Libre Franklin" w:hAnsi="Libre Franklin"/>
          <w:bCs/>
          <w:iCs/>
          <w:noProof/>
          <w:sz w:val="20"/>
          <w:szCs w:val="20"/>
          <w:lang w:eastAsia="en-GB"/>
        </w:rPr>
      </w:pPr>
      <w:r w:rsidRPr="005A2A45">
        <w:rPr>
          <w:rFonts w:ascii="Libre Franklin" w:hAnsi="Libre Franklin"/>
          <w:b/>
          <w:bCs/>
          <w:iCs/>
          <w:noProof/>
          <w:lang w:eastAsia="en-GB"/>
        </w:rPr>
        <w:t>Please list the expenditure for the project in the Budget Tables below</w:t>
      </w:r>
      <w:r w:rsidRPr="005A2A45">
        <w:rPr>
          <w:rFonts w:ascii="Libre Franklin" w:hAnsi="Libre Franklin"/>
          <w:bCs/>
          <w:iCs/>
          <w:noProof/>
          <w:lang w:eastAsia="en-GB"/>
        </w:rPr>
        <w:t xml:space="preserve"> </w:t>
      </w:r>
      <w:r w:rsidRPr="005A2A45">
        <w:rPr>
          <w:rFonts w:ascii="Libre Franklin" w:hAnsi="Libre Franklin"/>
          <w:bCs/>
          <w:iCs/>
          <w:noProof/>
          <w:sz w:val="20"/>
          <w:szCs w:val="20"/>
          <w:lang w:eastAsia="en-GB"/>
        </w:rPr>
        <w:t xml:space="preserve">(you </w:t>
      </w:r>
      <w:r w:rsidRPr="005A2A45">
        <w:rPr>
          <w:rFonts w:ascii="Libre Franklin" w:hAnsi="Libre Franklin"/>
          <w:b/>
          <w:bCs/>
          <w:iCs/>
          <w:noProof/>
          <w:sz w:val="20"/>
          <w:szCs w:val="20"/>
          <w:lang w:eastAsia="en-GB"/>
        </w:rPr>
        <w:t xml:space="preserve">must </w:t>
      </w:r>
      <w:r w:rsidRPr="005A2A45">
        <w:rPr>
          <w:rFonts w:ascii="Libre Franklin" w:hAnsi="Libre Franklin"/>
          <w:bCs/>
          <w:iCs/>
          <w:noProof/>
          <w:sz w:val="20"/>
          <w:szCs w:val="20"/>
          <w:lang w:eastAsia="en-GB"/>
        </w:rPr>
        <w:t>provide quotes</w:t>
      </w:r>
      <w:r w:rsidRPr="005A2A45">
        <w:rPr>
          <w:rFonts w:ascii="Libre Franklin" w:hAnsi="Libre Franklin"/>
          <w:noProof/>
          <w:sz w:val="20"/>
          <w:szCs w:val="20"/>
          <w:lang w:eastAsia="en-GB"/>
        </w:rPr>
        <w:t>, see Guidance for Applicants</w:t>
      </w:r>
      <w:r w:rsidRPr="005A2A45">
        <w:rPr>
          <w:rFonts w:ascii="Libre Franklin" w:hAnsi="Libre Franklin"/>
          <w:bCs/>
          <w:iCs/>
          <w:noProof/>
          <w:sz w:val="20"/>
          <w:szCs w:val="20"/>
          <w:lang w:eastAsia="en-GB"/>
        </w:rPr>
        <w:t xml:space="preserve">). Add extra lines in the table where needed. </w:t>
      </w:r>
    </w:p>
    <w:p w14:paraId="4BB5435D" w14:textId="08BB6704" w:rsidR="005E0769" w:rsidRPr="005A2A45" w:rsidRDefault="00FB1C5E" w:rsidP="005E0769">
      <w:pPr>
        <w:pStyle w:val="NoSpacing"/>
        <w:numPr>
          <w:ilvl w:val="0"/>
          <w:numId w:val="13"/>
        </w:numPr>
        <w:rPr>
          <w:rFonts w:ascii="Libre Franklin" w:hAnsi="Libre Franklin"/>
          <w:bCs/>
          <w:iCs/>
          <w:noProof/>
          <w:lang w:eastAsia="en-GB"/>
        </w:rPr>
      </w:pPr>
      <w:r>
        <w:rPr>
          <w:rFonts w:ascii="Libre Franklin" w:hAnsi="Libre Franklin"/>
          <w:bCs/>
          <w:iCs/>
          <w:noProof/>
          <w:lang w:eastAsia="en-GB"/>
        </w:rPr>
        <w:t xml:space="preserve">Maximum award is £1000. </w:t>
      </w:r>
    </w:p>
    <w:p w14:paraId="169AFC36" w14:textId="1AA10445" w:rsidR="005E0769" w:rsidRPr="005A2A45" w:rsidRDefault="005E0769" w:rsidP="005E0769">
      <w:pPr>
        <w:pStyle w:val="NoSpacing"/>
        <w:rPr>
          <w:rFonts w:ascii="Libre Franklin" w:hAnsi="Libre Franklin"/>
          <w:noProof/>
          <w:lang w:eastAsia="en-GB"/>
        </w:rPr>
      </w:pPr>
    </w:p>
    <w:tbl>
      <w:tblPr>
        <w:tblW w:w="9214"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7513"/>
        <w:gridCol w:w="1701"/>
      </w:tblGrid>
      <w:tr w:rsidR="00030569" w:rsidRPr="005A2A45" w14:paraId="30597BA3" w14:textId="77777777" w:rsidTr="00030569">
        <w:trPr>
          <w:cantSplit/>
          <w:trHeight w:val="454"/>
        </w:trPr>
        <w:tc>
          <w:tcPr>
            <w:tcW w:w="7513" w:type="dxa"/>
            <w:shd w:val="clear" w:color="auto" w:fill="F2F2F2" w:themeFill="background1" w:themeFillShade="F2"/>
          </w:tcPr>
          <w:p w14:paraId="11E875D8" w14:textId="27B9D25D" w:rsidR="00030569" w:rsidRPr="005A2A45" w:rsidRDefault="00030569" w:rsidP="00510EDD">
            <w:pPr>
              <w:pStyle w:val="Bold"/>
              <w:rPr>
                <w:rFonts w:ascii="Libre Franklin" w:hAnsi="Libre Franklin"/>
                <w:noProof/>
                <w:lang w:eastAsia="en-GB"/>
              </w:rPr>
            </w:pPr>
            <w:r w:rsidRPr="005A2A45">
              <w:rPr>
                <w:rFonts w:ascii="Libre Franklin" w:hAnsi="Libre Franklin"/>
                <w:noProof/>
                <w:sz w:val="20"/>
                <w:szCs w:val="20"/>
                <w:lang w:eastAsia="en-GB"/>
              </w:rPr>
              <w:t xml:space="preserve">Item </w:t>
            </w:r>
            <w:r w:rsidRPr="005A2A45">
              <w:rPr>
                <w:rFonts w:ascii="Libre Franklin" w:hAnsi="Libre Franklin"/>
                <w:noProof/>
                <w:lang w:eastAsia="en-GB"/>
              </w:rPr>
              <w:br/>
            </w:r>
            <w:r w:rsidRPr="005A2A45">
              <w:rPr>
                <w:rFonts w:ascii="Libre Franklin" w:hAnsi="Libre Franklin"/>
                <w:b w:val="0"/>
                <w:bCs/>
                <w:noProof/>
                <w:sz w:val="20"/>
                <w:szCs w:val="20"/>
                <w:lang w:eastAsia="en-GB"/>
              </w:rPr>
              <w:t xml:space="preserve">Include item and company name </w:t>
            </w:r>
          </w:p>
        </w:tc>
        <w:tc>
          <w:tcPr>
            <w:tcW w:w="1701" w:type="dxa"/>
            <w:tcBorders>
              <w:top w:val="single" w:sz="6" w:space="0" w:color="000000"/>
              <w:bottom w:val="single" w:sz="6" w:space="0" w:color="000000"/>
              <w:right w:val="single" w:sz="4" w:space="0" w:color="000000"/>
            </w:tcBorders>
            <w:shd w:val="clear" w:color="auto" w:fill="F2F2F2" w:themeFill="background1" w:themeFillShade="F2"/>
          </w:tcPr>
          <w:p w14:paraId="1DFD9306" w14:textId="7D6597B1" w:rsidR="00030569" w:rsidRPr="005A2A45" w:rsidRDefault="00030569" w:rsidP="00510EDD">
            <w:pPr>
              <w:pStyle w:val="Bold"/>
              <w:rPr>
                <w:rFonts w:ascii="Libre Franklin" w:hAnsi="Libre Franklin"/>
                <w:noProof/>
                <w:sz w:val="20"/>
                <w:szCs w:val="20"/>
                <w:lang w:eastAsia="en-GB"/>
              </w:rPr>
            </w:pPr>
            <w:r w:rsidRPr="005A2A45">
              <w:rPr>
                <w:rFonts w:ascii="Libre Franklin" w:hAnsi="Libre Franklin"/>
                <w:noProof/>
                <w:sz w:val="20"/>
                <w:szCs w:val="20"/>
                <w:lang w:eastAsia="en-GB"/>
              </w:rPr>
              <w:t>Item cost (£)</w:t>
            </w:r>
          </w:p>
        </w:tc>
      </w:tr>
      <w:tr w:rsidR="00030569" w:rsidRPr="005A2A45" w14:paraId="479C3F82" w14:textId="77777777" w:rsidTr="00030569">
        <w:trPr>
          <w:cantSplit/>
          <w:trHeight w:val="454"/>
        </w:trPr>
        <w:tc>
          <w:tcPr>
            <w:tcW w:w="7513" w:type="dxa"/>
            <w:vAlign w:val="center"/>
          </w:tcPr>
          <w:p w14:paraId="73E8F9F3" w14:textId="62005215" w:rsidR="00030569" w:rsidRPr="005A2A45" w:rsidRDefault="00030569" w:rsidP="005E3500">
            <w:pPr>
              <w:pStyle w:val="NoSpacing"/>
              <w:rPr>
                <w:rFonts w:ascii="Libre Franklin" w:hAnsi="Libre Franklin"/>
                <w:noProof/>
                <w:lang w:eastAsia="en-GB"/>
              </w:rPr>
            </w:pPr>
          </w:p>
        </w:tc>
        <w:tc>
          <w:tcPr>
            <w:tcW w:w="1701" w:type="dxa"/>
            <w:tcBorders>
              <w:top w:val="single" w:sz="6" w:space="0" w:color="000000"/>
              <w:bottom w:val="single" w:sz="6" w:space="0" w:color="000000"/>
              <w:right w:val="single" w:sz="4" w:space="0" w:color="000000"/>
            </w:tcBorders>
            <w:vAlign w:val="center"/>
          </w:tcPr>
          <w:p w14:paraId="4BC9C208" w14:textId="550D075F" w:rsidR="00030569" w:rsidRPr="005A2A45" w:rsidRDefault="00030569" w:rsidP="005E3500">
            <w:pPr>
              <w:pStyle w:val="NoSpacing"/>
              <w:rPr>
                <w:rFonts w:ascii="Libre Franklin" w:hAnsi="Libre Franklin"/>
                <w:noProof/>
                <w:lang w:eastAsia="en-GB"/>
              </w:rPr>
            </w:pPr>
          </w:p>
        </w:tc>
      </w:tr>
      <w:tr w:rsidR="00030569" w:rsidRPr="005A2A45" w14:paraId="09DCFA16" w14:textId="77777777" w:rsidTr="00030569">
        <w:trPr>
          <w:cantSplit/>
          <w:trHeight w:val="454"/>
        </w:trPr>
        <w:tc>
          <w:tcPr>
            <w:tcW w:w="7513" w:type="dxa"/>
            <w:vAlign w:val="center"/>
          </w:tcPr>
          <w:p w14:paraId="4750E9E4" w14:textId="77777777" w:rsidR="00030569" w:rsidRPr="005A2A45" w:rsidRDefault="00030569" w:rsidP="005E3500">
            <w:pPr>
              <w:pStyle w:val="NoSpacing"/>
              <w:rPr>
                <w:rFonts w:ascii="Libre Franklin" w:hAnsi="Libre Franklin"/>
                <w:noProof/>
                <w:lang w:eastAsia="en-GB"/>
              </w:rPr>
            </w:pPr>
          </w:p>
        </w:tc>
        <w:tc>
          <w:tcPr>
            <w:tcW w:w="1701" w:type="dxa"/>
            <w:tcBorders>
              <w:top w:val="single" w:sz="6" w:space="0" w:color="000000"/>
              <w:bottom w:val="single" w:sz="6" w:space="0" w:color="000000"/>
              <w:right w:val="single" w:sz="4" w:space="0" w:color="000000"/>
            </w:tcBorders>
            <w:vAlign w:val="center"/>
          </w:tcPr>
          <w:p w14:paraId="0629BA4E" w14:textId="77777777" w:rsidR="00030569" w:rsidRPr="005A2A45" w:rsidRDefault="00030569" w:rsidP="005E3500">
            <w:pPr>
              <w:pStyle w:val="NoSpacing"/>
              <w:rPr>
                <w:rFonts w:ascii="Libre Franklin" w:hAnsi="Libre Franklin"/>
                <w:noProof/>
                <w:lang w:eastAsia="en-GB"/>
              </w:rPr>
            </w:pPr>
          </w:p>
        </w:tc>
      </w:tr>
      <w:tr w:rsidR="00030569" w:rsidRPr="005A2A45" w14:paraId="497DAAD3" w14:textId="77777777" w:rsidTr="00030569">
        <w:trPr>
          <w:cantSplit/>
          <w:trHeight w:val="454"/>
        </w:trPr>
        <w:tc>
          <w:tcPr>
            <w:tcW w:w="7513" w:type="dxa"/>
            <w:vAlign w:val="center"/>
          </w:tcPr>
          <w:p w14:paraId="503D2662" w14:textId="6E5EC4DF" w:rsidR="00030569" w:rsidRPr="005A2A45" w:rsidRDefault="00030569" w:rsidP="005E3500">
            <w:pPr>
              <w:pStyle w:val="NoSpacing"/>
              <w:rPr>
                <w:rFonts w:ascii="Libre Franklin" w:hAnsi="Libre Franklin"/>
                <w:noProof/>
                <w:lang w:eastAsia="en-GB"/>
              </w:rPr>
            </w:pPr>
          </w:p>
        </w:tc>
        <w:tc>
          <w:tcPr>
            <w:tcW w:w="1701" w:type="dxa"/>
            <w:tcBorders>
              <w:top w:val="single" w:sz="6" w:space="0" w:color="000000"/>
              <w:bottom w:val="single" w:sz="6" w:space="0" w:color="000000"/>
              <w:right w:val="single" w:sz="4" w:space="0" w:color="000000"/>
            </w:tcBorders>
            <w:vAlign w:val="center"/>
          </w:tcPr>
          <w:p w14:paraId="54F6545E" w14:textId="30AC1777" w:rsidR="00030569" w:rsidRPr="005A2A45" w:rsidRDefault="00030569" w:rsidP="005E3500">
            <w:pPr>
              <w:pStyle w:val="NoSpacing"/>
              <w:rPr>
                <w:rFonts w:ascii="Libre Franklin" w:hAnsi="Libre Franklin"/>
                <w:noProof/>
                <w:lang w:eastAsia="en-GB"/>
              </w:rPr>
            </w:pPr>
          </w:p>
        </w:tc>
      </w:tr>
      <w:tr w:rsidR="00030569" w:rsidRPr="005A2A45" w14:paraId="47E0AFFE" w14:textId="77777777" w:rsidTr="00030569">
        <w:trPr>
          <w:cantSplit/>
          <w:trHeight w:val="454"/>
        </w:trPr>
        <w:tc>
          <w:tcPr>
            <w:tcW w:w="7513" w:type="dxa"/>
            <w:vAlign w:val="center"/>
          </w:tcPr>
          <w:p w14:paraId="56FD6FBC" w14:textId="77777777" w:rsidR="00030569" w:rsidRPr="005A2A45" w:rsidRDefault="00030569" w:rsidP="005E3500">
            <w:pPr>
              <w:pStyle w:val="NoSpacing"/>
              <w:rPr>
                <w:rFonts w:ascii="Libre Franklin" w:hAnsi="Libre Franklin"/>
                <w:noProof/>
                <w:lang w:eastAsia="en-GB"/>
              </w:rPr>
            </w:pPr>
          </w:p>
        </w:tc>
        <w:tc>
          <w:tcPr>
            <w:tcW w:w="1701" w:type="dxa"/>
            <w:tcBorders>
              <w:top w:val="single" w:sz="6" w:space="0" w:color="000000"/>
              <w:bottom w:val="single" w:sz="6" w:space="0" w:color="000000"/>
              <w:right w:val="single" w:sz="4" w:space="0" w:color="000000"/>
            </w:tcBorders>
            <w:vAlign w:val="center"/>
          </w:tcPr>
          <w:p w14:paraId="53B452FE" w14:textId="77777777" w:rsidR="00030569" w:rsidRPr="005A2A45" w:rsidRDefault="00030569" w:rsidP="005E3500">
            <w:pPr>
              <w:pStyle w:val="NoSpacing"/>
              <w:rPr>
                <w:rFonts w:ascii="Libre Franklin" w:hAnsi="Libre Franklin"/>
                <w:noProof/>
                <w:lang w:eastAsia="en-GB"/>
              </w:rPr>
            </w:pPr>
          </w:p>
        </w:tc>
      </w:tr>
      <w:tr w:rsidR="00030569" w:rsidRPr="005A2A45" w14:paraId="27687FDF" w14:textId="77777777" w:rsidTr="00030569">
        <w:trPr>
          <w:cantSplit/>
          <w:trHeight w:val="454"/>
        </w:trPr>
        <w:tc>
          <w:tcPr>
            <w:tcW w:w="7513" w:type="dxa"/>
            <w:vAlign w:val="center"/>
          </w:tcPr>
          <w:p w14:paraId="64C92D03" w14:textId="77777777" w:rsidR="00030569" w:rsidRPr="005A2A45" w:rsidRDefault="00030569" w:rsidP="005E3500">
            <w:pPr>
              <w:pStyle w:val="NoSpacing"/>
              <w:rPr>
                <w:rFonts w:ascii="Libre Franklin" w:hAnsi="Libre Franklin"/>
                <w:noProof/>
                <w:lang w:eastAsia="en-GB"/>
              </w:rPr>
            </w:pPr>
          </w:p>
        </w:tc>
        <w:tc>
          <w:tcPr>
            <w:tcW w:w="1701" w:type="dxa"/>
            <w:tcBorders>
              <w:top w:val="single" w:sz="6" w:space="0" w:color="000000"/>
              <w:bottom w:val="single" w:sz="6" w:space="0" w:color="000000"/>
              <w:right w:val="single" w:sz="4" w:space="0" w:color="000000"/>
            </w:tcBorders>
            <w:vAlign w:val="center"/>
          </w:tcPr>
          <w:p w14:paraId="14D0C028" w14:textId="77777777" w:rsidR="00030569" w:rsidRPr="005A2A45" w:rsidRDefault="00030569" w:rsidP="005E3500">
            <w:pPr>
              <w:pStyle w:val="NoSpacing"/>
              <w:rPr>
                <w:rFonts w:ascii="Libre Franklin" w:hAnsi="Libre Franklin"/>
                <w:noProof/>
                <w:lang w:eastAsia="en-GB"/>
              </w:rPr>
            </w:pPr>
          </w:p>
        </w:tc>
      </w:tr>
      <w:tr w:rsidR="00030569" w:rsidRPr="005A2A45" w14:paraId="758C29EE" w14:textId="77777777" w:rsidTr="00030569">
        <w:trPr>
          <w:cantSplit/>
          <w:trHeight w:val="454"/>
        </w:trPr>
        <w:tc>
          <w:tcPr>
            <w:tcW w:w="7513" w:type="dxa"/>
            <w:vAlign w:val="center"/>
          </w:tcPr>
          <w:p w14:paraId="750F2D73" w14:textId="44B39C5E" w:rsidR="00030569" w:rsidRPr="005A2A45" w:rsidRDefault="00030569" w:rsidP="005E3500">
            <w:pPr>
              <w:pStyle w:val="NoSpacing"/>
              <w:rPr>
                <w:rFonts w:ascii="Libre Franklin" w:hAnsi="Libre Franklin"/>
                <w:noProof/>
                <w:lang w:eastAsia="en-GB"/>
              </w:rPr>
            </w:pPr>
          </w:p>
        </w:tc>
        <w:tc>
          <w:tcPr>
            <w:tcW w:w="1701" w:type="dxa"/>
            <w:tcBorders>
              <w:top w:val="single" w:sz="6" w:space="0" w:color="000000"/>
              <w:bottom w:val="single" w:sz="6" w:space="0" w:color="000000"/>
              <w:right w:val="single" w:sz="4" w:space="0" w:color="000000"/>
            </w:tcBorders>
            <w:vAlign w:val="center"/>
          </w:tcPr>
          <w:p w14:paraId="624F9BF2" w14:textId="73DAEC67" w:rsidR="00030569" w:rsidRPr="005A2A45" w:rsidRDefault="00030569" w:rsidP="005E3500">
            <w:pPr>
              <w:pStyle w:val="NoSpacing"/>
              <w:rPr>
                <w:rFonts w:ascii="Libre Franklin" w:hAnsi="Libre Franklin"/>
                <w:noProof/>
                <w:lang w:eastAsia="en-GB"/>
              </w:rPr>
            </w:pPr>
          </w:p>
        </w:tc>
      </w:tr>
      <w:tr w:rsidR="00030569" w:rsidRPr="005A2A45" w14:paraId="6042748A" w14:textId="77777777" w:rsidTr="00030569">
        <w:trPr>
          <w:cantSplit/>
          <w:trHeight w:val="454"/>
        </w:trPr>
        <w:tc>
          <w:tcPr>
            <w:tcW w:w="7513" w:type="dxa"/>
            <w:vAlign w:val="center"/>
          </w:tcPr>
          <w:p w14:paraId="13BBDB2C" w14:textId="398297A4" w:rsidR="00030569" w:rsidRPr="005A2A45" w:rsidRDefault="00030569" w:rsidP="005E3500">
            <w:pPr>
              <w:pStyle w:val="NoSpacing"/>
              <w:rPr>
                <w:rFonts w:ascii="Libre Franklin" w:hAnsi="Libre Franklin"/>
                <w:bCs/>
                <w:noProof/>
                <w:lang w:eastAsia="en-GB"/>
              </w:rPr>
            </w:pPr>
          </w:p>
        </w:tc>
        <w:tc>
          <w:tcPr>
            <w:tcW w:w="1701" w:type="dxa"/>
            <w:tcBorders>
              <w:top w:val="single" w:sz="6" w:space="0" w:color="000000"/>
              <w:bottom w:val="single" w:sz="6" w:space="0" w:color="000000"/>
              <w:right w:val="single" w:sz="4" w:space="0" w:color="000000"/>
            </w:tcBorders>
            <w:vAlign w:val="center"/>
          </w:tcPr>
          <w:p w14:paraId="28D3DF08" w14:textId="3D795C69" w:rsidR="00030569" w:rsidRPr="005A2A45" w:rsidRDefault="00030569" w:rsidP="005E3500">
            <w:pPr>
              <w:pStyle w:val="NoSpacing"/>
              <w:rPr>
                <w:rFonts w:ascii="Libre Franklin" w:hAnsi="Libre Franklin"/>
                <w:bCs/>
                <w:noProof/>
                <w:lang w:eastAsia="en-GB"/>
              </w:rPr>
            </w:pPr>
          </w:p>
        </w:tc>
      </w:tr>
      <w:tr w:rsidR="00030569" w:rsidRPr="005A2A45" w14:paraId="55D920D5" w14:textId="77777777" w:rsidTr="00030569">
        <w:trPr>
          <w:cantSplit/>
          <w:trHeight w:val="454"/>
        </w:trPr>
        <w:tc>
          <w:tcPr>
            <w:tcW w:w="7513" w:type="dxa"/>
            <w:vAlign w:val="center"/>
          </w:tcPr>
          <w:p w14:paraId="79C2177E" w14:textId="77777777" w:rsidR="00030569" w:rsidRPr="005A2A45" w:rsidRDefault="00030569" w:rsidP="00510EDD">
            <w:pPr>
              <w:pStyle w:val="Bold"/>
              <w:rPr>
                <w:rFonts w:ascii="Libre Franklin" w:hAnsi="Libre Franklin"/>
                <w:noProof/>
                <w:lang w:eastAsia="en-GB"/>
              </w:rPr>
            </w:pPr>
            <w:r w:rsidRPr="005A2A45">
              <w:rPr>
                <w:rFonts w:ascii="Libre Franklin" w:hAnsi="Libre Franklin"/>
                <w:noProof/>
                <w:lang w:eastAsia="en-GB"/>
              </w:rPr>
              <w:t>Total project cost</w:t>
            </w:r>
          </w:p>
        </w:tc>
        <w:tc>
          <w:tcPr>
            <w:tcW w:w="1701" w:type="dxa"/>
            <w:tcBorders>
              <w:top w:val="single" w:sz="6" w:space="0" w:color="000000"/>
              <w:bottom w:val="single" w:sz="4" w:space="0" w:color="000000"/>
              <w:right w:val="single" w:sz="4" w:space="0" w:color="000000"/>
            </w:tcBorders>
            <w:vAlign w:val="center"/>
          </w:tcPr>
          <w:p w14:paraId="260C4332" w14:textId="39AADE4F" w:rsidR="00030569" w:rsidRPr="005A2A45" w:rsidRDefault="00030569" w:rsidP="005E3500">
            <w:pPr>
              <w:pStyle w:val="NoSpacing"/>
              <w:rPr>
                <w:rFonts w:ascii="Libre Franklin" w:hAnsi="Libre Franklin"/>
                <w:bCs/>
                <w:noProof/>
                <w:lang w:eastAsia="en-GB"/>
              </w:rPr>
            </w:pPr>
            <w:r w:rsidRPr="005A2A45">
              <w:rPr>
                <w:rFonts w:ascii="Libre Franklin" w:hAnsi="Libre Franklin"/>
                <w:bCs/>
                <w:noProof/>
                <w:lang w:eastAsia="en-GB"/>
              </w:rPr>
              <w:t>£</w:t>
            </w:r>
          </w:p>
        </w:tc>
      </w:tr>
    </w:tbl>
    <w:p w14:paraId="432BC24E" w14:textId="3EC1CF36" w:rsidR="00035CF8" w:rsidRPr="005A2A45" w:rsidRDefault="00035CF8" w:rsidP="00BB6C30">
      <w:pPr>
        <w:pStyle w:val="Numberedlist"/>
        <w:numPr>
          <w:ilvl w:val="0"/>
          <w:numId w:val="13"/>
        </w:numPr>
        <w:spacing w:before="240"/>
        <w:rPr>
          <w:rFonts w:ascii="Libre Franklin" w:hAnsi="Libre Franklin"/>
          <w:b/>
          <w:noProof/>
          <w:lang w:eastAsia="en-GB"/>
        </w:rPr>
      </w:pPr>
      <w:r w:rsidRPr="005A2A45">
        <w:rPr>
          <w:rFonts w:ascii="Libre Franklin" w:hAnsi="Libre Franklin"/>
          <w:b/>
          <w:noProof/>
          <w:lang w:eastAsia="en-GB"/>
        </w:rPr>
        <w:t xml:space="preserve">Please detail what permissions are needed and provide copies if applicable. </w:t>
      </w:r>
      <w:r w:rsidRPr="005A2A45">
        <w:rPr>
          <w:rFonts w:ascii="Libre Franklin" w:hAnsi="Libre Franklin"/>
          <w:noProof/>
          <w:sz w:val="20"/>
          <w:szCs w:val="20"/>
          <w:lang w:eastAsia="en-GB"/>
        </w:rPr>
        <w:t>Please note it is your responsibility to get these permissions. We do not fund projects that require planning permission prior to permission being granted.</w:t>
      </w:r>
      <w:r w:rsidRPr="005A2A45">
        <w:rPr>
          <w:rFonts w:ascii="Libre Franklin" w:hAnsi="Libre Franklin"/>
          <w:b/>
          <w:noProof/>
          <w:sz w:val="20"/>
          <w:szCs w:val="20"/>
          <w:lang w:eastAsia="en-GB"/>
        </w:rPr>
        <w:t xml:space="preserve"> </w:t>
      </w:r>
    </w:p>
    <w:p w14:paraId="3D8E083D" w14:textId="0DCD50CB" w:rsidR="00035CF8" w:rsidRPr="005A2A45" w:rsidRDefault="00035CF8" w:rsidP="00035CF8">
      <w:pPr>
        <w:pStyle w:val="Numberedlist"/>
        <w:numPr>
          <w:ilvl w:val="0"/>
          <w:numId w:val="0"/>
        </w:numPr>
        <w:ind w:left="357"/>
        <w:rPr>
          <w:rFonts w:ascii="Libre Franklin" w:hAnsi="Libre Franklin"/>
          <w:noProof/>
          <w:lang w:eastAsia="en-GB"/>
        </w:rPr>
      </w:pPr>
      <w:r w:rsidRPr="005A2A45">
        <w:rPr>
          <w:rFonts w:ascii="Libre Franklin" w:hAnsi="Libre Franklin"/>
          <w:noProof/>
          <w:lang w:eastAsia="en-GB"/>
        </w:rPr>
        <w:t>………………………………………………………………………………………………………………………………………………………………………………………………………………………………………………………………………………………………………………………………………………………………………………………………………</w:t>
      </w:r>
      <w:r w:rsidR="006E6C81">
        <w:rPr>
          <w:rFonts w:ascii="Libre Franklin" w:hAnsi="Libre Franklin"/>
          <w:noProof/>
          <w:lang w:eastAsia="en-GB"/>
        </w:rPr>
        <w:t>………………………</w:t>
      </w:r>
    </w:p>
    <w:p w14:paraId="588329CC" w14:textId="1310C425" w:rsidR="00035CF8" w:rsidRPr="005A2A45" w:rsidRDefault="00035CF8" w:rsidP="00BB6C30">
      <w:pPr>
        <w:pStyle w:val="Numberedlist"/>
        <w:numPr>
          <w:ilvl w:val="0"/>
          <w:numId w:val="13"/>
        </w:numPr>
        <w:spacing w:before="240"/>
        <w:rPr>
          <w:rFonts w:ascii="Libre Franklin" w:hAnsi="Libre Franklin"/>
          <w:noProof/>
          <w:lang w:eastAsia="en-GB"/>
        </w:rPr>
      </w:pPr>
      <w:r w:rsidRPr="1DAE31B8">
        <w:rPr>
          <w:rFonts w:ascii="Libre Franklin" w:hAnsi="Libre Franklin"/>
          <w:b/>
          <w:bCs/>
          <w:noProof/>
          <w:lang w:eastAsia="en-GB"/>
        </w:rPr>
        <w:t xml:space="preserve">Please state expected project completion date </w:t>
      </w:r>
      <w:r w:rsidRPr="1DAE31B8">
        <w:rPr>
          <w:rFonts w:ascii="Libre Franklin" w:hAnsi="Libre Franklin"/>
          <w:noProof/>
          <w:lang w:eastAsia="en-GB"/>
        </w:rPr>
        <w:t xml:space="preserve">(must be before </w:t>
      </w:r>
      <w:r w:rsidR="00BB6C30" w:rsidRPr="1DAE31B8">
        <w:rPr>
          <w:rFonts w:ascii="Libre Franklin" w:hAnsi="Libre Franklin"/>
          <w:noProof/>
          <w:lang w:eastAsia="en-GB"/>
        </w:rPr>
        <w:t>31 March 202</w:t>
      </w:r>
      <w:r w:rsidR="00A06577" w:rsidRPr="1DAE31B8">
        <w:rPr>
          <w:rFonts w:ascii="Libre Franklin" w:hAnsi="Libre Franklin"/>
          <w:noProof/>
          <w:lang w:eastAsia="en-GB"/>
        </w:rPr>
        <w:t>4</w:t>
      </w:r>
      <w:r w:rsidRPr="1DAE31B8">
        <w:rPr>
          <w:rFonts w:ascii="Libre Franklin" w:hAnsi="Libre Franklin"/>
          <w:noProof/>
          <w:lang w:eastAsia="en-GB"/>
        </w:rPr>
        <w:t>)</w:t>
      </w:r>
    </w:p>
    <w:p w14:paraId="2CDFB223" w14:textId="410416FA" w:rsidR="00035CF8" w:rsidRPr="005A2A45" w:rsidRDefault="00035CF8" w:rsidP="00035CF8">
      <w:pPr>
        <w:pStyle w:val="Numberedlist"/>
        <w:numPr>
          <w:ilvl w:val="0"/>
          <w:numId w:val="0"/>
        </w:numPr>
        <w:ind w:left="357"/>
        <w:rPr>
          <w:rFonts w:ascii="Libre Franklin" w:hAnsi="Libre Franklin"/>
          <w:noProof/>
          <w:lang w:eastAsia="en-GB"/>
        </w:rPr>
      </w:pPr>
      <w:r w:rsidRPr="005A2A45">
        <w:rPr>
          <w:rFonts w:ascii="Libre Franklin" w:hAnsi="Libre Franklin"/>
          <w:noProof/>
          <w:lang w:eastAsia="en-GB"/>
        </w:rPr>
        <w:t>………………………………………………………………………………………………………………………………</w:t>
      </w:r>
      <w:r w:rsidR="00624A06" w:rsidRPr="005A2A45">
        <w:rPr>
          <w:rFonts w:ascii="Libre Franklin" w:hAnsi="Libre Franklin"/>
          <w:noProof/>
          <w:lang w:eastAsia="en-GB"/>
        </w:rPr>
        <w:t>….</w:t>
      </w:r>
    </w:p>
    <w:p w14:paraId="79B3DE9A" w14:textId="31CE35CD" w:rsidR="004E44FE" w:rsidRPr="005A2A45" w:rsidRDefault="004E44FE" w:rsidP="004E44FE">
      <w:pPr>
        <w:pStyle w:val="NoSpacing"/>
        <w:rPr>
          <w:rFonts w:ascii="Libre Franklin" w:hAnsi="Libre Franklin"/>
          <w:noProof/>
          <w:lang w:eastAsia="en-GB"/>
        </w:rPr>
      </w:pPr>
      <w:r w:rsidRPr="4CA04549">
        <w:rPr>
          <w:rFonts w:ascii="Libre Franklin" w:hAnsi="Libre Franklin"/>
          <w:noProof/>
          <w:lang w:eastAsia="en-GB"/>
        </w:rPr>
        <w:t xml:space="preserve">I declare that I have been authorised by the above organisation to complete this application form and that the information provided is correct to the best of my knowledge, and that if any of the information </w:t>
      </w:r>
      <w:bookmarkStart w:id="12" w:name="_Int_N3qeSo8z"/>
      <w:r w:rsidRPr="4CA04549">
        <w:rPr>
          <w:rFonts w:ascii="Libre Franklin" w:hAnsi="Libre Franklin"/>
          <w:noProof/>
          <w:lang w:eastAsia="en-GB"/>
        </w:rPr>
        <w:t>changes</w:t>
      </w:r>
      <w:bookmarkEnd w:id="12"/>
      <w:r w:rsidRPr="4CA04549">
        <w:rPr>
          <w:rFonts w:ascii="Libre Franklin" w:hAnsi="Libre Franklin"/>
          <w:noProof/>
          <w:lang w:eastAsia="en-GB"/>
        </w:rPr>
        <w:t xml:space="preserve"> I will inform the North York Moors National Park Authority immediately.</w:t>
      </w:r>
    </w:p>
    <w:p w14:paraId="430BABE5" w14:textId="0A7A1419" w:rsidR="004E44FE" w:rsidRPr="005A2A45" w:rsidRDefault="004E44FE" w:rsidP="004E44FE">
      <w:pPr>
        <w:pStyle w:val="Normal15linespacing"/>
        <w:rPr>
          <w:rFonts w:ascii="Libre Franklin" w:hAnsi="Libre Franklin"/>
          <w:noProof/>
          <w:lang w:eastAsia="en-GB"/>
        </w:rPr>
      </w:pPr>
      <w:r w:rsidRPr="005A2A45">
        <w:rPr>
          <w:rFonts w:ascii="Libre Franklin" w:hAnsi="Libre Franklin"/>
          <w:noProof/>
          <w:lang w:eastAsia="en-GB"/>
        </w:rPr>
        <w:t>Signature………………………………………………………………………………………………………………………</w:t>
      </w:r>
    </w:p>
    <w:p w14:paraId="0861AE2B" w14:textId="5F5807E7" w:rsidR="004E44FE" w:rsidRPr="005A2A45" w:rsidRDefault="004E44FE" w:rsidP="004E44FE">
      <w:pPr>
        <w:pStyle w:val="Normal15linespacing"/>
        <w:rPr>
          <w:rFonts w:ascii="Libre Franklin" w:hAnsi="Libre Franklin"/>
          <w:noProof/>
          <w:lang w:eastAsia="en-GB"/>
        </w:rPr>
      </w:pPr>
      <w:r w:rsidRPr="005A2A45">
        <w:rPr>
          <w:rFonts w:ascii="Libre Franklin" w:hAnsi="Libre Franklin"/>
          <w:noProof/>
          <w:lang w:eastAsia="en-GB"/>
        </w:rPr>
        <w:t>Name…………………………………………………………………………………………………………………………....</w:t>
      </w:r>
    </w:p>
    <w:p w14:paraId="321EB6D0" w14:textId="562EA87B" w:rsidR="004E44FE" w:rsidRPr="005A2A45" w:rsidRDefault="004E44FE" w:rsidP="004E44FE">
      <w:pPr>
        <w:pStyle w:val="Normal15linespacing"/>
        <w:rPr>
          <w:rFonts w:ascii="Libre Franklin" w:hAnsi="Libre Franklin"/>
          <w:noProof/>
          <w:lang w:eastAsia="en-GB"/>
        </w:rPr>
      </w:pPr>
      <w:r w:rsidRPr="005A2A45">
        <w:rPr>
          <w:rFonts w:ascii="Libre Franklin" w:hAnsi="Libre Franklin"/>
          <w:noProof/>
          <w:lang w:eastAsia="en-GB"/>
        </w:rPr>
        <w:t>Date………………………………………………………………………………………………………………………………</w:t>
      </w:r>
    </w:p>
    <w:p w14:paraId="5A506164" w14:textId="12F7F90A" w:rsidR="004E44FE" w:rsidRPr="005A2A45" w:rsidRDefault="004E44FE" w:rsidP="00AE3F4E">
      <w:pPr>
        <w:pStyle w:val="NoSpacing"/>
        <w:spacing w:before="360"/>
        <w:rPr>
          <w:rFonts w:ascii="Libre Franklin" w:hAnsi="Libre Franklin"/>
          <w:noProof/>
          <w:lang w:eastAsia="en-GB"/>
        </w:rPr>
      </w:pPr>
      <w:r w:rsidRPr="005A2A45">
        <w:rPr>
          <w:rFonts w:ascii="Libre Franklin" w:hAnsi="Libre Franklin"/>
          <w:noProof/>
          <w:lang w:eastAsia="en-GB"/>
        </w:rPr>
        <w:t xml:space="preserve">Please return this application form and supporting information to </w:t>
      </w:r>
      <w:r w:rsidR="00D33DB9" w:rsidRPr="005A2A45">
        <w:rPr>
          <w:rFonts w:ascii="Libre Franklin" w:hAnsi="Libre Franklin"/>
          <w:b/>
          <w:noProof/>
          <w:lang w:eastAsia="en-GB"/>
        </w:rPr>
        <w:t>Sharron Sumner</w:t>
      </w:r>
    </w:p>
    <w:p w14:paraId="3939816D" w14:textId="4328C227" w:rsidR="004E44FE" w:rsidRPr="005A2A45" w:rsidRDefault="004E44FE" w:rsidP="004E44FE">
      <w:pPr>
        <w:pStyle w:val="NoSpacing"/>
        <w:rPr>
          <w:rFonts w:ascii="Libre Franklin" w:hAnsi="Libre Franklin"/>
          <w:noProof/>
          <w:lang w:eastAsia="en-GB"/>
        </w:rPr>
      </w:pPr>
      <w:r w:rsidRPr="005A2A45">
        <w:rPr>
          <w:rFonts w:ascii="Libre Franklin" w:hAnsi="Libre Franklin"/>
          <w:noProof/>
          <w:lang w:eastAsia="en-GB"/>
        </w:rPr>
        <w:t xml:space="preserve">By email: </w:t>
      </w:r>
      <w:hyperlink r:id="rId10" w:history="1">
        <w:r w:rsidR="00D33DB9" w:rsidRPr="005A2A45">
          <w:rPr>
            <w:rStyle w:val="Hyperlink"/>
            <w:noProof/>
            <w:lang w:eastAsia="en-GB"/>
          </w:rPr>
          <w:t>s.sumner@northyorkmoors.org.uk</w:t>
        </w:r>
      </w:hyperlink>
      <w:r w:rsidR="004E2D28" w:rsidRPr="005A2A45">
        <w:rPr>
          <w:rStyle w:val="Hyperlink"/>
          <w:noProof/>
          <w:lang w:eastAsia="en-GB"/>
        </w:rPr>
        <w:t xml:space="preserve"> </w:t>
      </w:r>
    </w:p>
    <w:p w14:paraId="6B543383" w14:textId="56F32C42" w:rsidR="004E44FE" w:rsidRPr="005A2A45" w:rsidRDefault="004E44FE" w:rsidP="004E44FE">
      <w:pPr>
        <w:pStyle w:val="NoSpacing"/>
        <w:rPr>
          <w:rFonts w:ascii="Libre Franklin" w:hAnsi="Libre Franklin"/>
          <w:noProof/>
          <w:lang w:eastAsia="en-GB"/>
        </w:rPr>
      </w:pPr>
      <w:r w:rsidRPr="4CA04549">
        <w:rPr>
          <w:rFonts w:ascii="Libre Franklin" w:hAnsi="Libre Franklin"/>
          <w:noProof/>
          <w:lang w:eastAsia="en-GB"/>
        </w:rPr>
        <w:t>By post:</w:t>
      </w:r>
      <w:r w:rsidR="009242DF" w:rsidRPr="4CA04549">
        <w:rPr>
          <w:rFonts w:ascii="Libre Franklin" w:hAnsi="Libre Franklin"/>
          <w:noProof/>
          <w:lang w:eastAsia="en-GB"/>
        </w:rPr>
        <w:t>Sharron Sumner</w:t>
      </w:r>
      <w:r w:rsidRPr="4CA04549">
        <w:rPr>
          <w:rFonts w:ascii="Libre Franklin" w:hAnsi="Libre Franklin"/>
          <w:noProof/>
          <w:lang w:eastAsia="en-GB"/>
        </w:rPr>
        <w:t>, North York Moors National Park Authority,</w:t>
      </w:r>
      <w:r w:rsidR="02392684" w:rsidRPr="4CA04549">
        <w:rPr>
          <w:rFonts w:ascii="Libre Franklin" w:hAnsi="Libre Franklin"/>
          <w:noProof/>
          <w:lang w:eastAsia="en-GB"/>
        </w:rPr>
        <w:t xml:space="preserve"> </w:t>
      </w:r>
      <w:r w:rsidRPr="4CA04549">
        <w:rPr>
          <w:rFonts w:ascii="Libre Franklin" w:hAnsi="Libre Franklin"/>
          <w:noProof/>
          <w:lang w:eastAsia="en-GB"/>
        </w:rPr>
        <w:t>The Old Vicarage, Bondgate, Helmsley, York YO62 5BP</w:t>
      </w:r>
    </w:p>
    <w:p w14:paraId="1C0BE820" w14:textId="750312C8" w:rsidR="004E44FE" w:rsidRPr="005A2A45" w:rsidRDefault="004E44FE" w:rsidP="004E44FE">
      <w:pPr>
        <w:pStyle w:val="NoSpacing"/>
        <w:rPr>
          <w:rFonts w:ascii="Libre Franklin" w:hAnsi="Libre Franklin"/>
          <w:noProof/>
          <w:lang w:eastAsia="en-GB"/>
        </w:rPr>
      </w:pPr>
      <w:r w:rsidRPr="005A2A45">
        <w:rPr>
          <w:rFonts w:ascii="Libre Franklin" w:hAnsi="Libre Franklin"/>
          <w:noProof/>
          <w:lang w:eastAsia="en-GB"/>
        </w:rPr>
        <w:t>Please include quotes, photographs, maps, a copy of your constitution (aims and membership) for voluntary groups/charities etc., or any other documentation, which you feel would help support your application.</w:t>
      </w:r>
    </w:p>
    <w:p w14:paraId="38759267" w14:textId="0A2A9EF3" w:rsidR="008B5398" w:rsidRPr="005A2A45" w:rsidRDefault="004E44FE" w:rsidP="00AE3F4E">
      <w:pPr>
        <w:pStyle w:val="NoSpacing"/>
        <w:spacing w:before="360"/>
        <w:rPr>
          <w:rFonts w:ascii="Libre Franklin" w:hAnsi="Libre Franklin"/>
          <w:noProof/>
          <w:lang w:eastAsia="en-GB"/>
        </w:rPr>
      </w:pPr>
      <w:r w:rsidRPr="4CA04549">
        <w:rPr>
          <w:rFonts w:ascii="Libre Franklin" w:hAnsi="Libre Franklin"/>
          <w:noProof/>
          <w:lang w:eastAsia="en-GB"/>
        </w:rPr>
        <w:t xml:space="preserve">Any data you provide on this Form will be held by the North York Moors National Park Authority under the Data Protection Act </w:t>
      </w:r>
      <w:r w:rsidR="325BDD36" w:rsidRPr="4CA04549">
        <w:rPr>
          <w:rFonts w:ascii="Libre Franklin" w:hAnsi="Libre Franklin"/>
          <w:noProof/>
          <w:lang w:eastAsia="en-GB"/>
        </w:rPr>
        <w:t>1998 and</w:t>
      </w:r>
      <w:r w:rsidRPr="4CA04549">
        <w:rPr>
          <w:rFonts w:ascii="Libre Franklin" w:hAnsi="Libre Franklin"/>
          <w:noProof/>
          <w:lang w:eastAsia="en-GB"/>
        </w:rPr>
        <w:t xml:space="preserve"> will be used only for the administration and management of NPA contributions.</w:t>
      </w:r>
    </w:p>
    <w:sectPr w:rsidR="008B5398" w:rsidRPr="005A2A45" w:rsidSect="002B281C">
      <w:footerReference w:type="even" r:id="rId11"/>
      <w:footerReference w:type="default" r:id="rId12"/>
      <w:headerReference w:type="first" r:id="rId13"/>
      <w:footerReference w:type="first" r:id="rId14"/>
      <w:pgSz w:w="11906" w:h="16838"/>
      <w:pgMar w:top="1440" w:right="1440" w:bottom="1440" w:left="1440"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CA64" w14:textId="77777777" w:rsidR="00E625C4" w:rsidRDefault="00E625C4" w:rsidP="007D27F3">
      <w:pPr>
        <w:spacing w:after="0"/>
      </w:pPr>
      <w:r>
        <w:separator/>
      </w:r>
    </w:p>
  </w:endnote>
  <w:endnote w:type="continuationSeparator" w:id="0">
    <w:p w14:paraId="52C9F894" w14:textId="77777777" w:rsidR="00E625C4" w:rsidRDefault="00E625C4" w:rsidP="007D27F3">
      <w:pPr>
        <w:spacing w:after="0"/>
      </w:pPr>
      <w:r>
        <w:continuationSeparator/>
      </w:r>
    </w:p>
  </w:endnote>
  <w:endnote w:type="continuationNotice" w:id="1">
    <w:p w14:paraId="4D0980B3" w14:textId="77777777" w:rsidR="00E625C4" w:rsidRDefault="00E625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Medium">
    <w:panose1 w:val="000006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3436165"/>
      <w:docPartObj>
        <w:docPartGallery w:val="Page Numbers (Bottom of Page)"/>
        <w:docPartUnique/>
      </w:docPartObj>
    </w:sdtPr>
    <w:sdtEndPr>
      <w:rPr>
        <w:rStyle w:val="PageNumber"/>
      </w:rPr>
    </w:sdtEndPr>
    <w:sdtContent>
      <w:p w14:paraId="3218F41D" w14:textId="368F16AF" w:rsidR="00F11BDA" w:rsidRDefault="00F11BDA" w:rsidP="00F11B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6AB5">
          <w:rPr>
            <w:rStyle w:val="PageNumber"/>
            <w:noProof/>
          </w:rPr>
          <w:t>2</w:t>
        </w:r>
        <w:r>
          <w:rPr>
            <w:rStyle w:val="PageNumber"/>
          </w:rPr>
          <w:fldChar w:fldCharType="end"/>
        </w:r>
      </w:p>
    </w:sdtContent>
  </w:sdt>
  <w:p w14:paraId="33D35C7A" w14:textId="77777777" w:rsidR="00F11BDA" w:rsidRDefault="00F11BDA" w:rsidP="00740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747597"/>
      <w:docPartObj>
        <w:docPartGallery w:val="Page Numbers (Bottom of Page)"/>
        <w:docPartUnique/>
      </w:docPartObj>
    </w:sdtPr>
    <w:sdtEndPr>
      <w:rPr>
        <w:rStyle w:val="PageNumber"/>
      </w:rPr>
    </w:sdtEndPr>
    <w:sdtContent>
      <w:p w14:paraId="324B7A57" w14:textId="4CFBADAA" w:rsidR="00F11BDA" w:rsidRDefault="00F11BDA" w:rsidP="00F11B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2D28">
          <w:rPr>
            <w:rStyle w:val="PageNumber"/>
            <w:noProof/>
          </w:rPr>
          <w:t>5</w:t>
        </w:r>
        <w:r>
          <w:rPr>
            <w:rStyle w:val="PageNumber"/>
          </w:rPr>
          <w:fldChar w:fldCharType="end"/>
        </w:r>
      </w:p>
    </w:sdtContent>
  </w:sdt>
  <w:p w14:paraId="71063254" w14:textId="565F5601" w:rsidR="00F11BDA" w:rsidRDefault="00035CF8" w:rsidP="00740021">
    <w:pPr>
      <w:pStyle w:val="Footer"/>
      <w:ind w:right="360"/>
    </w:pPr>
    <w:r>
      <w:t xml:space="preserve">Application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7DD0" w14:textId="7F2819BF" w:rsidR="00550F06" w:rsidRDefault="00550F06" w:rsidP="00550F06">
    <w:pPr>
      <w:pStyle w:val="Footer"/>
      <w:ind w:right="360"/>
    </w:pPr>
    <w:r>
      <w:t xml:space="preserve">Application form </w:t>
    </w:r>
  </w:p>
  <w:p w14:paraId="1B9E78EF" w14:textId="55E02F54" w:rsidR="00F11BDA" w:rsidRPr="00550F06" w:rsidRDefault="00F11BDA" w:rsidP="00550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443A" w14:textId="77777777" w:rsidR="00E625C4" w:rsidRDefault="00E625C4" w:rsidP="007D27F3">
      <w:pPr>
        <w:spacing w:after="0"/>
      </w:pPr>
      <w:r>
        <w:separator/>
      </w:r>
    </w:p>
  </w:footnote>
  <w:footnote w:type="continuationSeparator" w:id="0">
    <w:p w14:paraId="7239129C" w14:textId="77777777" w:rsidR="00E625C4" w:rsidRDefault="00E625C4" w:rsidP="007D27F3">
      <w:pPr>
        <w:spacing w:after="0"/>
      </w:pPr>
      <w:r>
        <w:continuationSeparator/>
      </w:r>
    </w:p>
  </w:footnote>
  <w:footnote w:type="continuationNotice" w:id="1">
    <w:p w14:paraId="1A0104AE" w14:textId="77777777" w:rsidR="00E625C4" w:rsidRDefault="00E625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802A" w14:textId="4A3F586D" w:rsidR="00F11BDA" w:rsidRDefault="00F11BDA">
    <w:pPr>
      <w:pStyle w:val="Header"/>
    </w:pPr>
    <w:r>
      <w:rPr>
        <w:noProof/>
        <w:lang w:eastAsia="en-GB"/>
      </w:rPr>
      <w:drawing>
        <wp:anchor distT="0" distB="0" distL="114300" distR="114300" simplePos="0" relativeHeight="251659264" behindDoc="1" locked="0" layoutInCell="1" allowOverlap="1" wp14:anchorId="7B30360B" wp14:editId="30FCFA75">
          <wp:simplePos x="0" y="0"/>
          <wp:positionH relativeFrom="page">
            <wp:align>center</wp:align>
          </wp:positionH>
          <wp:positionV relativeFrom="page">
            <wp:align>top</wp:align>
          </wp:positionV>
          <wp:extent cx="7621200" cy="44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1200" cy="446400"/>
                  </a:xfrm>
                  <a:prstGeom prst="rect">
                    <a:avLst/>
                  </a:prstGeom>
                </pic:spPr>
              </pic:pic>
            </a:graphicData>
          </a:graphic>
          <wp14:sizeRelH relativeFrom="page">
            <wp14:pctWidth>0</wp14:pctWidth>
          </wp14:sizeRelH>
          <wp14:sizeRelV relativeFrom="page">
            <wp14:pctHeight>0</wp14:pctHeight>
          </wp14:sizeRelV>
        </wp:anchor>
      </w:drawing>
    </w:r>
  </w:p>
  <w:p w14:paraId="11E1F34D" w14:textId="77777777" w:rsidR="00F11BDA" w:rsidRDefault="00F11BDA" w:rsidP="003C2414">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unQtnbnU" int2:invalidationBookmarkName="" int2:hashCode="Ugg1wYmI7T9kX4" int2:id="LCfYCPNP">
      <int2:state int2:value="Rejected" int2:type="AugLoop_Text_Critique"/>
    </int2:bookmark>
    <int2:bookmark int2:bookmarkName="_Int_b2TuQWqH" int2:invalidationBookmarkName="" int2:hashCode="Ugg1wYmI7T9kX4" int2:id="Eo5B9wDA">
      <int2:state int2:value="Rejected" int2:type="AugLoop_Text_Critique"/>
    </int2:bookmark>
    <int2:bookmark int2:bookmarkName="_Int_DZHiCKFk" int2:invalidationBookmarkName="" int2:hashCode="zRtkbr0faETGDd" int2:id="K7u8iLbI">
      <int2:state int2:value="Rejected" int2:type="AugLoop_Text_Critique"/>
    </int2:bookmark>
    <int2:bookmark int2:bookmarkName="_Int_TfL2p4eZ" int2:invalidationBookmarkName="" int2:hashCode="Ugg1wYmI7T9kX4" int2:id="Qg4mSGnP">
      <int2:state int2:value="Rejected" int2:type="AugLoop_Text_Critique"/>
    </int2:bookmark>
    <int2:bookmark int2:bookmarkName="_Int_OMmE3xLG" int2:invalidationBookmarkName="" int2:hashCode="Ugg1wYmI7T9kX4" int2:id="P5grBjRT">
      <int2:state int2:value="Rejected" int2:type="AugLoop_Text_Critique"/>
    </int2:bookmark>
    <int2:bookmark int2:bookmarkName="_Int_N3qeSo8z" int2:invalidationBookmarkName="" int2:hashCode="SaBLpEaWeMOOD2" int2:id="wK2YnIk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2AEE"/>
    <w:multiLevelType w:val="hybridMultilevel"/>
    <w:tmpl w:val="A71A1E5C"/>
    <w:lvl w:ilvl="0" w:tplc="08090001">
      <w:start w:val="1"/>
      <w:numFmt w:val="bullet"/>
      <w:pStyle w:val="BulletPoints"/>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CCD7C7B"/>
    <w:multiLevelType w:val="hybridMultilevel"/>
    <w:tmpl w:val="9B6AC760"/>
    <w:lvl w:ilvl="0" w:tplc="44364A66">
      <w:start w:val="1"/>
      <w:numFmt w:val="decimal"/>
      <w:pStyle w:val="Numberedlist"/>
      <w:lvlText w:val="%1."/>
      <w:lvlJc w:val="left"/>
      <w:pPr>
        <w:ind w:left="360"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47C47626"/>
    <w:multiLevelType w:val="hybridMultilevel"/>
    <w:tmpl w:val="C5D2B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A40C2"/>
    <w:multiLevelType w:val="hybridMultilevel"/>
    <w:tmpl w:val="2254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C1F01"/>
    <w:multiLevelType w:val="hybridMultilevel"/>
    <w:tmpl w:val="4836A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E87357"/>
    <w:multiLevelType w:val="hybridMultilevel"/>
    <w:tmpl w:val="7BE81390"/>
    <w:lvl w:ilvl="0" w:tplc="C1F0C616">
      <w:numFmt w:val="bullet"/>
      <w:pStyle w:val="Bulletpointalternative"/>
      <w:lvlText w:val="-"/>
      <w:lvlJc w:val="left"/>
      <w:pPr>
        <w:ind w:left="720" w:hanging="360"/>
      </w:pPr>
      <w:rPr>
        <w:rFonts w:ascii="Libre Franklin Medium" w:eastAsiaTheme="minorHAnsi" w:hAnsi="Libre Frankl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30CE3"/>
    <w:multiLevelType w:val="hybridMultilevel"/>
    <w:tmpl w:val="501EF2B2"/>
    <w:lvl w:ilvl="0" w:tplc="55AABBF0">
      <w:start w:val="1"/>
      <w:numFmt w:val="bullet"/>
      <w:pStyle w:val="Bulletpoin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227B6"/>
    <w:multiLevelType w:val="hybridMultilevel"/>
    <w:tmpl w:val="E4D41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6472E"/>
    <w:multiLevelType w:val="hybridMultilevel"/>
    <w:tmpl w:val="03E23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8346148">
    <w:abstractNumId w:val="0"/>
  </w:num>
  <w:num w:numId="2" w16cid:durableId="331301698">
    <w:abstractNumId w:val="1"/>
  </w:num>
  <w:num w:numId="3" w16cid:durableId="1405101318">
    <w:abstractNumId w:val="6"/>
  </w:num>
  <w:num w:numId="4" w16cid:durableId="278295881">
    <w:abstractNumId w:val="5"/>
  </w:num>
  <w:num w:numId="5" w16cid:durableId="1178810346">
    <w:abstractNumId w:val="7"/>
  </w:num>
  <w:num w:numId="6" w16cid:durableId="874007943">
    <w:abstractNumId w:val="2"/>
  </w:num>
  <w:num w:numId="7" w16cid:durableId="2008172073">
    <w:abstractNumId w:val="1"/>
    <w:lvlOverride w:ilvl="0">
      <w:startOverride w:val="1"/>
    </w:lvlOverride>
  </w:num>
  <w:num w:numId="8" w16cid:durableId="561526225">
    <w:abstractNumId w:val="1"/>
    <w:lvlOverride w:ilvl="0">
      <w:startOverride w:val="1"/>
    </w:lvlOverride>
  </w:num>
  <w:num w:numId="9" w16cid:durableId="10647612">
    <w:abstractNumId w:val="1"/>
    <w:lvlOverride w:ilvl="0">
      <w:startOverride w:val="1"/>
    </w:lvlOverride>
  </w:num>
  <w:num w:numId="10" w16cid:durableId="760878595">
    <w:abstractNumId w:val="1"/>
    <w:lvlOverride w:ilvl="0">
      <w:startOverride w:val="1"/>
    </w:lvlOverride>
  </w:num>
  <w:num w:numId="11" w16cid:durableId="334849100">
    <w:abstractNumId w:val="8"/>
  </w:num>
  <w:num w:numId="12" w16cid:durableId="1169756726">
    <w:abstractNumId w:val="3"/>
  </w:num>
  <w:num w:numId="13" w16cid:durableId="270091997">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riona McLees">
    <w15:presenceInfo w15:providerId="AD" w15:userId="S::c.mclees@northyorkmoors.org.uk::2834f1de-7ac9-4d8d-90f2-4d6372130f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21"/>
    <w:rsid w:val="00002E25"/>
    <w:rsid w:val="00012677"/>
    <w:rsid w:val="00014C82"/>
    <w:rsid w:val="00015463"/>
    <w:rsid w:val="00030569"/>
    <w:rsid w:val="0003290D"/>
    <w:rsid w:val="00035CF8"/>
    <w:rsid w:val="0003730D"/>
    <w:rsid w:val="000429CC"/>
    <w:rsid w:val="00046DCE"/>
    <w:rsid w:val="00047491"/>
    <w:rsid w:val="00051CA3"/>
    <w:rsid w:val="00051D39"/>
    <w:rsid w:val="00052215"/>
    <w:rsid w:val="00052FFA"/>
    <w:rsid w:val="00072ACA"/>
    <w:rsid w:val="000730C2"/>
    <w:rsid w:val="00076A81"/>
    <w:rsid w:val="00077FAB"/>
    <w:rsid w:val="00081B54"/>
    <w:rsid w:val="00081E91"/>
    <w:rsid w:val="00082398"/>
    <w:rsid w:val="0008409B"/>
    <w:rsid w:val="00087ABF"/>
    <w:rsid w:val="00090FF9"/>
    <w:rsid w:val="00096EA5"/>
    <w:rsid w:val="000A09C6"/>
    <w:rsid w:val="000A35DA"/>
    <w:rsid w:val="000A56AA"/>
    <w:rsid w:val="000B0DCE"/>
    <w:rsid w:val="000B4CE0"/>
    <w:rsid w:val="000B599C"/>
    <w:rsid w:val="000C23FB"/>
    <w:rsid w:val="000C3256"/>
    <w:rsid w:val="000C677D"/>
    <w:rsid w:val="000D31A1"/>
    <w:rsid w:val="000D73E5"/>
    <w:rsid w:val="000E28B8"/>
    <w:rsid w:val="000E318B"/>
    <w:rsid w:val="000E6999"/>
    <w:rsid w:val="000F3025"/>
    <w:rsid w:val="000F4EBB"/>
    <w:rsid w:val="000F5815"/>
    <w:rsid w:val="000F5F82"/>
    <w:rsid w:val="001140F8"/>
    <w:rsid w:val="00116ABF"/>
    <w:rsid w:val="001204A7"/>
    <w:rsid w:val="00127A06"/>
    <w:rsid w:val="00127E20"/>
    <w:rsid w:val="0013179A"/>
    <w:rsid w:val="001323C7"/>
    <w:rsid w:val="00143955"/>
    <w:rsid w:val="00147996"/>
    <w:rsid w:val="0015314D"/>
    <w:rsid w:val="001539F2"/>
    <w:rsid w:val="0016514F"/>
    <w:rsid w:val="0017126D"/>
    <w:rsid w:val="0017266F"/>
    <w:rsid w:val="00174EF8"/>
    <w:rsid w:val="00174F3A"/>
    <w:rsid w:val="0018063C"/>
    <w:rsid w:val="00184ECF"/>
    <w:rsid w:val="001A5B66"/>
    <w:rsid w:val="001A5E96"/>
    <w:rsid w:val="001B180F"/>
    <w:rsid w:val="001B2DB6"/>
    <w:rsid w:val="001B7720"/>
    <w:rsid w:val="001C304D"/>
    <w:rsid w:val="001C4311"/>
    <w:rsid w:val="001C60C4"/>
    <w:rsid w:val="001C60E6"/>
    <w:rsid w:val="001D066B"/>
    <w:rsid w:val="001D0A8B"/>
    <w:rsid w:val="001D1AB1"/>
    <w:rsid w:val="001D335F"/>
    <w:rsid w:val="001E37D1"/>
    <w:rsid w:val="001E6EA0"/>
    <w:rsid w:val="001E714B"/>
    <w:rsid w:val="001F1833"/>
    <w:rsid w:val="001F5B97"/>
    <w:rsid w:val="001F6C7F"/>
    <w:rsid w:val="001F768E"/>
    <w:rsid w:val="00202226"/>
    <w:rsid w:val="002048A5"/>
    <w:rsid w:val="002060BB"/>
    <w:rsid w:val="0021045D"/>
    <w:rsid w:val="002114FC"/>
    <w:rsid w:val="00216555"/>
    <w:rsid w:val="002174E4"/>
    <w:rsid w:val="00221CF1"/>
    <w:rsid w:val="00227123"/>
    <w:rsid w:val="002329D0"/>
    <w:rsid w:val="00235093"/>
    <w:rsid w:val="002354F6"/>
    <w:rsid w:val="002408E8"/>
    <w:rsid w:val="00243B65"/>
    <w:rsid w:val="00247472"/>
    <w:rsid w:val="00250E68"/>
    <w:rsid w:val="0025281D"/>
    <w:rsid w:val="00254A25"/>
    <w:rsid w:val="0025528F"/>
    <w:rsid w:val="0025687D"/>
    <w:rsid w:val="0026386C"/>
    <w:rsid w:val="00263E75"/>
    <w:rsid w:val="002651D4"/>
    <w:rsid w:val="0027795B"/>
    <w:rsid w:val="00280390"/>
    <w:rsid w:val="0028309F"/>
    <w:rsid w:val="002857BE"/>
    <w:rsid w:val="002874C6"/>
    <w:rsid w:val="00290FF9"/>
    <w:rsid w:val="002916E0"/>
    <w:rsid w:val="00291809"/>
    <w:rsid w:val="00293A5C"/>
    <w:rsid w:val="00296A0F"/>
    <w:rsid w:val="002A45D8"/>
    <w:rsid w:val="002A7E00"/>
    <w:rsid w:val="002B0CEF"/>
    <w:rsid w:val="002B281C"/>
    <w:rsid w:val="002B7DF6"/>
    <w:rsid w:val="002C0025"/>
    <w:rsid w:val="002C043B"/>
    <w:rsid w:val="002C1552"/>
    <w:rsid w:val="002C260C"/>
    <w:rsid w:val="002C3D45"/>
    <w:rsid w:val="002C639E"/>
    <w:rsid w:val="002C7261"/>
    <w:rsid w:val="002D4243"/>
    <w:rsid w:val="002D7EBF"/>
    <w:rsid w:val="002E3282"/>
    <w:rsid w:val="002E558D"/>
    <w:rsid w:val="002E6089"/>
    <w:rsid w:val="002F3BA4"/>
    <w:rsid w:val="002F663E"/>
    <w:rsid w:val="002F7364"/>
    <w:rsid w:val="002F7FB4"/>
    <w:rsid w:val="0030123C"/>
    <w:rsid w:val="0030341C"/>
    <w:rsid w:val="00305C8A"/>
    <w:rsid w:val="00306448"/>
    <w:rsid w:val="0032158D"/>
    <w:rsid w:val="00325043"/>
    <w:rsid w:val="00326E72"/>
    <w:rsid w:val="0033226A"/>
    <w:rsid w:val="0033316B"/>
    <w:rsid w:val="00333A2C"/>
    <w:rsid w:val="00333ABF"/>
    <w:rsid w:val="00336AE3"/>
    <w:rsid w:val="00342B5F"/>
    <w:rsid w:val="0034399A"/>
    <w:rsid w:val="00344412"/>
    <w:rsid w:val="00346AB5"/>
    <w:rsid w:val="003548C5"/>
    <w:rsid w:val="00360263"/>
    <w:rsid w:val="003631DA"/>
    <w:rsid w:val="00363E4E"/>
    <w:rsid w:val="00364CFE"/>
    <w:rsid w:val="00365C52"/>
    <w:rsid w:val="00370944"/>
    <w:rsid w:val="003729D8"/>
    <w:rsid w:val="00377517"/>
    <w:rsid w:val="00377A7D"/>
    <w:rsid w:val="00377F3A"/>
    <w:rsid w:val="0038199F"/>
    <w:rsid w:val="00381DB4"/>
    <w:rsid w:val="00384B4F"/>
    <w:rsid w:val="0039321A"/>
    <w:rsid w:val="00395812"/>
    <w:rsid w:val="003A2C81"/>
    <w:rsid w:val="003A4BB9"/>
    <w:rsid w:val="003B12B8"/>
    <w:rsid w:val="003B4503"/>
    <w:rsid w:val="003C041B"/>
    <w:rsid w:val="003C16BF"/>
    <w:rsid w:val="003C228F"/>
    <w:rsid w:val="003C2414"/>
    <w:rsid w:val="003D0BA6"/>
    <w:rsid w:val="003D14B6"/>
    <w:rsid w:val="003E26C5"/>
    <w:rsid w:val="003E4D35"/>
    <w:rsid w:val="003E501F"/>
    <w:rsid w:val="003E6F58"/>
    <w:rsid w:val="003F0A3C"/>
    <w:rsid w:val="003F1009"/>
    <w:rsid w:val="004018CE"/>
    <w:rsid w:val="00403BA8"/>
    <w:rsid w:val="00405CC1"/>
    <w:rsid w:val="00410AD0"/>
    <w:rsid w:val="00411EA3"/>
    <w:rsid w:val="00417B8A"/>
    <w:rsid w:val="00425B1E"/>
    <w:rsid w:val="004309EF"/>
    <w:rsid w:val="00432528"/>
    <w:rsid w:val="00432E29"/>
    <w:rsid w:val="0043358D"/>
    <w:rsid w:val="0043764F"/>
    <w:rsid w:val="004400E6"/>
    <w:rsid w:val="00442595"/>
    <w:rsid w:val="00443750"/>
    <w:rsid w:val="00446054"/>
    <w:rsid w:val="00451FD6"/>
    <w:rsid w:val="00452A45"/>
    <w:rsid w:val="004534D7"/>
    <w:rsid w:val="00467B23"/>
    <w:rsid w:val="00471F73"/>
    <w:rsid w:val="004724E2"/>
    <w:rsid w:val="00473624"/>
    <w:rsid w:val="004746B1"/>
    <w:rsid w:val="00480169"/>
    <w:rsid w:val="004842AE"/>
    <w:rsid w:val="00484A1C"/>
    <w:rsid w:val="00487063"/>
    <w:rsid w:val="004927BF"/>
    <w:rsid w:val="00495823"/>
    <w:rsid w:val="004978EF"/>
    <w:rsid w:val="004A0561"/>
    <w:rsid w:val="004A501C"/>
    <w:rsid w:val="004B0F15"/>
    <w:rsid w:val="004B7616"/>
    <w:rsid w:val="004C5559"/>
    <w:rsid w:val="004C6CE0"/>
    <w:rsid w:val="004C73CB"/>
    <w:rsid w:val="004C7788"/>
    <w:rsid w:val="004C7A02"/>
    <w:rsid w:val="004D24D6"/>
    <w:rsid w:val="004E1EF0"/>
    <w:rsid w:val="004E2D28"/>
    <w:rsid w:val="004E44FE"/>
    <w:rsid w:val="004E5B25"/>
    <w:rsid w:val="004F74B8"/>
    <w:rsid w:val="005021F5"/>
    <w:rsid w:val="0050265F"/>
    <w:rsid w:val="00502C6D"/>
    <w:rsid w:val="00503C15"/>
    <w:rsid w:val="00503DFE"/>
    <w:rsid w:val="00510EDD"/>
    <w:rsid w:val="00511B7B"/>
    <w:rsid w:val="00515F11"/>
    <w:rsid w:val="00522A09"/>
    <w:rsid w:val="00523448"/>
    <w:rsid w:val="00523902"/>
    <w:rsid w:val="00525352"/>
    <w:rsid w:val="005307BE"/>
    <w:rsid w:val="00540948"/>
    <w:rsid w:val="005427C8"/>
    <w:rsid w:val="00544FF6"/>
    <w:rsid w:val="00545F47"/>
    <w:rsid w:val="00547F27"/>
    <w:rsid w:val="00550F06"/>
    <w:rsid w:val="00555771"/>
    <w:rsid w:val="005563C1"/>
    <w:rsid w:val="005605B9"/>
    <w:rsid w:val="00563D42"/>
    <w:rsid w:val="0056572C"/>
    <w:rsid w:val="005662F6"/>
    <w:rsid w:val="0057251B"/>
    <w:rsid w:val="005826FA"/>
    <w:rsid w:val="00584E70"/>
    <w:rsid w:val="00587E5D"/>
    <w:rsid w:val="00597437"/>
    <w:rsid w:val="005A2669"/>
    <w:rsid w:val="005A2A45"/>
    <w:rsid w:val="005B33ED"/>
    <w:rsid w:val="005B3E50"/>
    <w:rsid w:val="005B691E"/>
    <w:rsid w:val="005C4A69"/>
    <w:rsid w:val="005C612F"/>
    <w:rsid w:val="005D07F7"/>
    <w:rsid w:val="005D446C"/>
    <w:rsid w:val="005D4472"/>
    <w:rsid w:val="005D5B30"/>
    <w:rsid w:val="005E0769"/>
    <w:rsid w:val="005E3500"/>
    <w:rsid w:val="005E5F67"/>
    <w:rsid w:val="005E6496"/>
    <w:rsid w:val="005E6D43"/>
    <w:rsid w:val="005E7133"/>
    <w:rsid w:val="005F0FB1"/>
    <w:rsid w:val="005F2D45"/>
    <w:rsid w:val="005F31B7"/>
    <w:rsid w:val="005F4A07"/>
    <w:rsid w:val="005F598F"/>
    <w:rsid w:val="005F7EAD"/>
    <w:rsid w:val="006018D4"/>
    <w:rsid w:val="00604BDE"/>
    <w:rsid w:val="00605FD7"/>
    <w:rsid w:val="006111BF"/>
    <w:rsid w:val="00612B02"/>
    <w:rsid w:val="00621E86"/>
    <w:rsid w:val="00624A06"/>
    <w:rsid w:val="00626687"/>
    <w:rsid w:val="00632C27"/>
    <w:rsid w:val="0063588D"/>
    <w:rsid w:val="00637035"/>
    <w:rsid w:val="00641BF8"/>
    <w:rsid w:val="00641C8A"/>
    <w:rsid w:val="006429A3"/>
    <w:rsid w:val="00643958"/>
    <w:rsid w:val="0065483D"/>
    <w:rsid w:val="006560D2"/>
    <w:rsid w:val="00657AF1"/>
    <w:rsid w:val="00657CB6"/>
    <w:rsid w:val="006618C4"/>
    <w:rsid w:val="006649B8"/>
    <w:rsid w:val="0067527F"/>
    <w:rsid w:val="00690D2A"/>
    <w:rsid w:val="00693860"/>
    <w:rsid w:val="0069541F"/>
    <w:rsid w:val="006A02AD"/>
    <w:rsid w:val="006B2925"/>
    <w:rsid w:val="006B51C9"/>
    <w:rsid w:val="006C2ABB"/>
    <w:rsid w:val="006C32C4"/>
    <w:rsid w:val="006D4196"/>
    <w:rsid w:val="006D7B29"/>
    <w:rsid w:val="006E0109"/>
    <w:rsid w:val="006E3E8E"/>
    <w:rsid w:val="006E56A6"/>
    <w:rsid w:val="006E6C81"/>
    <w:rsid w:val="006F09F8"/>
    <w:rsid w:val="006F0EB3"/>
    <w:rsid w:val="006F219D"/>
    <w:rsid w:val="006F5EF7"/>
    <w:rsid w:val="00704AEA"/>
    <w:rsid w:val="007105A2"/>
    <w:rsid w:val="00711A15"/>
    <w:rsid w:val="00715706"/>
    <w:rsid w:val="00723741"/>
    <w:rsid w:val="00726EA4"/>
    <w:rsid w:val="0072780E"/>
    <w:rsid w:val="00732F7D"/>
    <w:rsid w:val="00737683"/>
    <w:rsid w:val="00737CCF"/>
    <w:rsid w:val="00740021"/>
    <w:rsid w:val="00741874"/>
    <w:rsid w:val="00744944"/>
    <w:rsid w:val="0074560D"/>
    <w:rsid w:val="00760296"/>
    <w:rsid w:val="00762164"/>
    <w:rsid w:val="0076291E"/>
    <w:rsid w:val="00764F22"/>
    <w:rsid w:val="00765BDE"/>
    <w:rsid w:val="00767B9E"/>
    <w:rsid w:val="007701DA"/>
    <w:rsid w:val="00771DF2"/>
    <w:rsid w:val="00773DE1"/>
    <w:rsid w:val="00775869"/>
    <w:rsid w:val="00776C6B"/>
    <w:rsid w:val="007875AB"/>
    <w:rsid w:val="00787881"/>
    <w:rsid w:val="00790A2F"/>
    <w:rsid w:val="007933E5"/>
    <w:rsid w:val="00796055"/>
    <w:rsid w:val="007A2C13"/>
    <w:rsid w:val="007A4220"/>
    <w:rsid w:val="007A4578"/>
    <w:rsid w:val="007A77B9"/>
    <w:rsid w:val="007B2A75"/>
    <w:rsid w:val="007B4437"/>
    <w:rsid w:val="007B7D68"/>
    <w:rsid w:val="007C624F"/>
    <w:rsid w:val="007D1922"/>
    <w:rsid w:val="007D27F3"/>
    <w:rsid w:val="007D336C"/>
    <w:rsid w:val="007D59D6"/>
    <w:rsid w:val="007E1567"/>
    <w:rsid w:val="007F499A"/>
    <w:rsid w:val="0080532E"/>
    <w:rsid w:val="008113DD"/>
    <w:rsid w:val="0081287C"/>
    <w:rsid w:val="008151A7"/>
    <w:rsid w:val="008171BB"/>
    <w:rsid w:val="00822494"/>
    <w:rsid w:val="00823B7D"/>
    <w:rsid w:val="00831A9B"/>
    <w:rsid w:val="0083411A"/>
    <w:rsid w:val="0083758A"/>
    <w:rsid w:val="00837A7B"/>
    <w:rsid w:val="00845078"/>
    <w:rsid w:val="0085127C"/>
    <w:rsid w:val="008551E7"/>
    <w:rsid w:val="00857BBC"/>
    <w:rsid w:val="008677E3"/>
    <w:rsid w:val="008705BE"/>
    <w:rsid w:val="00872EEA"/>
    <w:rsid w:val="008865E4"/>
    <w:rsid w:val="0088706B"/>
    <w:rsid w:val="00891E8D"/>
    <w:rsid w:val="008B118F"/>
    <w:rsid w:val="008B2E22"/>
    <w:rsid w:val="008B33B5"/>
    <w:rsid w:val="008B33E5"/>
    <w:rsid w:val="008B4C35"/>
    <w:rsid w:val="008B5398"/>
    <w:rsid w:val="008B6B40"/>
    <w:rsid w:val="008B7FB0"/>
    <w:rsid w:val="008C0BDB"/>
    <w:rsid w:val="008D040A"/>
    <w:rsid w:val="008D1A81"/>
    <w:rsid w:val="008D71A5"/>
    <w:rsid w:val="008E33BF"/>
    <w:rsid w:val="008E48A5"/>
    <w:rsid w:val="008E4ACD"/>
    <w:rsid w:val="008E7F57"/>
    <w:rsid w:val="008F1DDE"/>
    <w:rsid w:val="008F21DF"/>
    <w:rsid w:val="008F7460"/>
    <w:rsid w:val="00902B9E"/>
    <w:rsid w:val="00910D94"/>
    <w:rsid w:val="00915B63"/>
    <w:rsid w:val="00915E96"/>
    <w:rsid w:val="009242DF"/>
    <w:rsid w:val="00925BE2"/>
    <w:rsid w:val="00927088"/>
    <w:rsid w:val="00937458"/>
    <w:rsid w:val="00940D9B"/>
    <w:rsid w:val="009423E6"/>
    <w:rsid w:val="00944565"/>
    <w:rsid w:val="009448E9"/>
    <w:rsid w:val="009458B7"/>
    <w:rsid w:val="00946893"/>
    <w:rsid w:val="009469A3"/>
    <w:rsid w:val="00947F03"/>
    <w:rsid w:val="009539A5"/>
    <w:rsid w:val="00954E26"/>
    <w:rsid w:val="00962291"/>
    <w:rsid w:val="00962FE5"/>
    <w:rsid w:val="009637E2"/>
    <w:rsid w:val="009652A0"/>
    <w:rsid w:val="0097252B"/>
    <w:rsid w:val="009730D0"/>
    <w:rsid w:val="0097569F"/>
    <w:rsid w:val="0097660D"/>
    <w:rsid w:val="00982E53"/>
    <w:rsid w:val="00987E9D"/>
    <w:rsid w:val="00990527"/>
    <w:rsid w:val="00990D29"/>
    <w:rsid w:val="00991410"/>
    <w:rsid w:val="00996977"/>
    <w:rsid w:val="009A1C18"/>
    <w:rsid w:val="009A2695"/>
    <w:rsid w:val="009A452B"/>
    <w:rsid w:val="009A4D4F"/>
    <w:rsid w:val="009A5314"/>
    <w:rsid w:val="009B4A58"/>
    <w:rsid w:val="009B669E"/>
    <w:rsid w:val="009C27A2"/>
    <w:rsid w:val="009C3E06"/>
    <w:rsid w:val="009C43BB"/>
    <w:rsid w:val="009D5562"/>
    <w:rsid w:val="009D5F20"/>
    <w:rsid w:val="009E2AF2"/>
    <w:rsid w:val="009E756F"/>
    <w:rsid w:val="009F2532"/>
    <w:rsid w:val="009F38C2"/>
    <w:rsid w:val="009F4DD6"/>
    <w:rsid w:val="00A00005"/>
    <w:rsid w:val="00A04FAE"/>
    <w:rsid w:val="00A06577"/>
    <w:rsid w:val="00A07F11"/>
    <w:rsid w:val="00A12AE6"/>
    <w:rsid w:val="00A177E7"/>
    <w:rsid w:val="00A20648"/>
    <w:rsid w:val="00A22585"/>
    <w:rsid w:val="00A25780"/>
    <w:rsid w:val="00A30C3A"/>
    <w:rsid w:val="00A350D7"/>
    <w:rsid w:val="00A4070A"/>
    <w:rsid w:val="00A4393D"/>
    <w:rsid w:val="00A44274"/>
    <w:rsid w:val="00A55A46"/>
    <w:rsid w:val="00A60C71"/>
    <w:rsid w:val="00A67225"/>
    <w:rsid w:val="00A71938"/>
    <w:rsid w:val="00A71DC0"/>
    <w:rsid w:val="00A74CB2"/>
    <w:rsid w:val="00A75272"/>
    <w:rsid w:val="00A75535"/>
    <w:rsid w:val="00A75743"/>
    <w:rsid w:val="00A77D84"/>
    <w:rsid w:val="00A8560A"/>
    <w:rsid w:val="00A85A91"/>
    <w:rsid w:val="00A87A4B"/>
    <w:rsid w:val="00A929A3"/>
    <w:rsid w:val="00AB2D3C"/>
    <w:rsid w:val="00AC3C98"/>
    <w:rsid w:val="00AD11DB"/>
    <w:rsid w:val="00AD5049"/>
    <w:rsid w:val="00AE26A6"/>
    <w:rsid w:val="00AE3F4E"/>
    <w:rsid w:val="00AE4865"/>
    <w:rsid w:val="00AF4A2D"/>
    <w:rsid w:val="00AF5634"/>
    <w:rsid w:val="00B0397F"/>
    <w:rsid w:val="00B04A69"/>
    <w:rsid w:val="00B103FC"/>
    <w:rsid w:val="00B12964"/>
    <w:rsid w:val="00B14613"/>
    <w:rsid w:val="00B149A9"/>
    <w:rsid w:val="00B167D1"/>
    <w:rsid w:val="00B17BE2"/>
    <w:rsid w:val="00B21D65"/>
    <w:rsid w:val="00B31E20"/>
    <w:rsid w:val="00B37FCE"/>
    <w:rsid w:val="00B40AB4"/>
    <w:rsid w:val="00B41802"/>
    <w:rsid w:val="00B41D4E"/>
    <w:rsid w:val="00B42026"/>
    <w:rsid w:val="00B42C4A"/>
    <w:rsid w:val="00B4372B"/>
    <w:rsid w:val="00B43E4C"/>
    <w:rsid w:val="00B51586"/>
    <w:rsid w:val="00B56F36"/>
    <w:rsid w:val="00B64563"/>
    <w:rsid w:val="00B66C93"/>
    <w:rsid w:val="00B81BB3"/>
    <w:rsid w:val="00B83AA5"/>
    <w:rsid w:val="00B8473D"/>
    <w:rsid w:val="00B91775"/>
    <w:rsid w:val="00B962A9"/>
    <w:rsid w:val="00B97B74"/>
    <w:rsid w:val="00BA5B35"/>
    <w:rsid w:val="00BA7EBB"/>
    <w:rsid w:val="00BB01A7"/>
    <w:rsid w:val="00BB145E"/>
    <w:rsid w:val="00BB498F"/>
    <w:rsid w:val="00BB4DBD"/>
    <w:rsid w:val="00BB5946"/>
    <w:rsid w:val="00BB6C30"/>
    <w:rsid w:val="00BC7A04"/>
    <w:rsid w:val="00BD54C3"/>
    <w:rsid w:val="00BE022C"/>
    <w:rsid w:val="00BE0E4A"/>
    <w:rsid w:val="00BE18B8"/>
    <w:rsid w:val="00BE79F2"/>
    <w:rsid w:val="00BF2F36"/>
    <w:rsid w:val="00BF4DB1"/>
    <w:rsid w:val="00C01D56"/>
    <w:rsid w:val="00C04A4F"/>
    <w:rsid w:val="00C06A16"/>
    <w:rsid w:val="00C133C8"/>
    <w:rsid w:val="00C22CA5"/>
    <w:rsid w:val="00C22E75"/>
    <w:rsid w:val="00C248C8"/>
    <w:rsid w:val="00C25021"/>
    <w:rsid w:val="00C3060F"/>
    <w:rsid w:val="00C30AED"/>
    <w:rsid w:val="00C32372"/>
    <w:rsid w:val="00C342ED"/>
    <w:rsid w:val="00C35FBB"/>
    <w:rsid w:val="00C36EA9"/>
    <w:rsid w:val="00C408B1"/>
    <w:rsid w:val="00C4486B"/>
    <w:rsid w:val="00C45549"/>
    <w:rsid w:val="00C467F0"/>
    <w:rsid w:val="00C46976"/>
    <w:rsid w:val="00C500EE"/>
    <w:rsid w:val="00C55C8F"/>
    <w:rsid w:val="00C56C76"/>
    <w:rsid w:val="00C6497A"/>
    <w:rsid w:val="00C658E3"/>
    <w:rsid w:val="00C75813"/>
    <w:rsid w:val="00C82593"/>
    <w:rsid w:val="00C862E7"/>
    <w:rsid w:val="00C86454"/>
    <w:rsid w:val="00C87DB0"/>
    <w:rsid w:val="00C945C3"/>
    <w:rsid w:val="00C951D2"/>
    <w:rsid w:val="00C96BFD"/>
    <w:rsid w:val="00CA0567"/>
    <w:rsid w:val="00CB02D8"/>
    <w:rsid w:val="00CB1FD5"/>
    <w:rsid w:val="00CB7834"/>
    <w:rsid w:val="00CD1653"/>
    <w:rsid w:val="00CE050C"/>
    <w:rsid w:val="00CE101A"/>
    <w:rsid w:val="00CE3FAF"/>
    <w:rsid w:val="00CE70C6"/>
    <w:rsid w:val="00CE7B01"/>
    <w:rsid w:val="00CF613E"/>
    <w:rsid w:val="00CF6FE5"/>
    <w:rsid w:val="00D00EF3"/>
    <w:rsid w:val="00D06DF4"/>
    <w:rsid w:val="00D10AEB"/>
    <w:rsid w:val="00D1215D"/>
    <w:rsid w:val="00D1382E"/>
    <w:rsid w:val="00D265E6"/>
    <w:rsid w:val="00D33DB9"/>
    <w:rsid w:val="00D35831"/>
    <w:rsid w:val="00D45474"/>
    <w:rsid w:val="00D4670D"/>
    <w:rsid w:val="00D530E8"/>
    <w:rsid w:val="00D55730"/>
    <w:rsid w:val="00D562FE"/>
    <w:rsid w:val="00D774CA"/>
    <w:rsid w:val="00D77AA0"/>
    <w:rsid w:val="00D83D85"/>
    <w:rsid w:val="00D85F68"/>
    <w:rsid w:val="00D917D1"/>
    <w:rsid w:val="00D94529"/>
    <w:rsid w:val="00DA22C2"/>
    <w:rsid w:val="00DB1B84"/>
    <w:rsid w:val="00DB2238"/>
    <w:rsid w:val="00DB4E41"/>
    <w:rsid w:val="00DB6099"/>
    <w:rsid w:val="00DC1197"/>
    <w:rsid w:val="00DC4E9B"/>
    <w:rsid w:val="00DC4F75"/>
    <w:rsid w:val="00DD3822"/>
    <w:rsid w:val="00DE47E0"/>
    <w:rsid w:val="00DE6493"/>
    <w:rsid w:val="00DF0062"/>
    <w:rsid w:val="00DF21CF"/>
    <w:rsid w:val="00DF38C0"/>
    <w:rsid w:val="00DF4758"/>
    <w:rsid w:val="00E02C26"/>
    <w:rsid w:val="00E05AA3"/>
    <w:rsid w:val="00E2064F"/>
    <w:rsid w:val="00E20711"/>
    <w:rsid w:val="00E30AA9"/>
    <w:rsid w:val="00E32A67"/>
    <w:rsid w:val="00E337AB"/>
    <w:rsid w:val="00E35C06"/>
    <w:rsid w:val="00E4353A"/>
    <w:rsid w:val="00E47B8B"/>
    <w:rsid w:val="00E506EA"/>
    <w:rsid w:val="00E57E0E"/>
    <w:rsid w:val="00E57EC0"/>
    <w:rsid w:val="00E610D5"/>
    <w:rsid w:val="00E625C4"/>
    <w:rsid w:val="00E6580E"/>
    <w:rsid w:val="00E7595F"/>
    <w:rsid w:val="00E835EE"/>
    <w:rsid w:val="00E8536F"/>
    <w:rsid w:val="00E9367A"/>
    <w:rsid w:val="00EA0852"/>
    <w:rsid w:val="00EA13F6"/>
    <w:rsid w:val="00EA7A4E"/>
    <w:rsid w:val="00EB1365"/>
    <w:rsid w:val="00EB2302"/>
    <w:rsid w:val="00EC0A5D"/>
    <w:rsid w:val="00EC229D"/>
    <w:rsid w:val="00EC288F"/>
    <w:rsid w:val="00EC4007"/>
    <w:rsid w:val="00ED10B1"/>
    <w:rsid w:val="00ED40B8"/>
    <w:rsid w:val="00ED4B29"/>
    <w:rsid w:val="00EE025B"/>
    <w:rsid w:val="00EE0F45"/>
    <w:rsid w:val="00EE1F81"/>
    <w:rsid w:val="00EE3CC0"/>
    <w:rsid w:val="00EF11D2"/>
    <w:rsid w:val="00EF235D"/>
    <w:rsid w:val="00EF764B"/>
    <w:rsid w:val="00F0144D"/>
    <w:rsid w:val="00F05041"/>
    <w:rsid w:val="00F1097E"/>
    <w:rsid w:val="00F11BDA"/>
    <w:rsid w:val="00F1201F"/>
    <w:rsid w:val="00F2134D"/>
    <w:rsid w:val="00F21C4E"/>
    <w:rsid w:val="00F24338"/>
    <w:rsid w:val="00F25134"/>
    <w:rsid w:val="00F272CB"/>
    <w:rsid w:val="00F32728"/>
    <w:rsid w:val="00F35F1B"/>
    <w:rsid w:val="00F4471C"/>
    <w:rsid w:val="00F51B0A"/>
    <w:rsid w:val="00F55350"/>
    <w:rsid w:val="00F61E34"/>
    <w:rsid w:val="00F708F2"/>
    <w:rsid w:val="00F74438"/>
    <w:rsid w:val="00F80194"/>
    <w:rsid w:val="00F811E8"/>
    <w:rsid w:val="00F825F5"/>
    <w:rsid w:val="00F83C1F"/>
    <w:rsid w:val="00F94193"/>
    <w:rsid w:val="00F9467B"/>
    <w:rsid w:val="00F95DF7"/>
    <w:rsid w:val="00FA30DB"/>
    <w:rsid w:val="00FA459A"/>
    <w:rsid w:val="00FA6700"/>
    <w:rsid w:val="00FB1C5E"/>
    <w:rsid w:val="00FB6792"/>
    <w:rsid w:val="00FC16D1"/>
    <w:rsid w:val="00FC408E"/>
    <w:rsid w:val="00FC4F54"/>
    <w:rsid w:val="00FC6E8F"/>
    <w:rsid w:val="00FC71BB"/>
    <w:rsid w:val="00FC73FC"/>
    <w:rsid w:val="00FD0CAF"/>
    <w:rsid w:val="00FD4903"/>
    <w:rsid w:val="00FE0066"/>
    <w:rsid w:val="00FE1E53"/>
    <w:rsid w:val="00FE53B6"/>
    <w:rsid w:val="00FF22E8"/>
    <w:rsid w:val="02392684"/>
    <w:rsid w:val="07E2D37E"/>
    <w:rsid w:val="087FEFA0"/>
    <w:rsid w:val="0CB44CC2"/>
    <w:rsid w:val="0E501D23"/>
    <w:rsid w:val="116839C8"/>
    <w:rsid w:val="18EAC25C"/>
    <w:rsid w:val="1DAE31B8"/>
    <w:rsid w:val="24E09DF6"/>
    <w:rsid w:val="27F9A7A5"/>
    <w:rsid w:val="2A61C5C0"/>
    <w:rsid w:val="3187618E"/>
    <w:rsid w:val="325BDD36"/>
    <w:rsid w:val="3C1D689F"/>
    <w:rsid w:val="3D857676"/>
    <w:rsid w:val="3FDF157B"/>
    <w:rsid w:val="4CA04549"/>
    <w:rsid w:val="51CBF465"/>
    <w:rsid w:val="618B991C"/>
    <w:rsid w:val="67CEF577"/>
    <w:rsid w:val="6FD0E0C6"/>
    <w:rsid w:val="7B24A789"/>
    <w:rsid w:val="7E5C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FCB48"/>
  <w15:docId w15:val="{D3D749E3-2DCB-42C0-8191-6FD73FC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locked="1"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118F"/>
    <w:pPr>
      <w:spacing w:line="240" w:lineRule="auto"/>
    </w:pPr>
    <w:rPr>
      <w:rFonts w:ascii="Libre Franklin Medium" w:hAnsi="Libre Franklin Medium"/>
    </w:rPr>
  </w:style>
  <w:style w:type="paragraph" w:styleId="Heading1">
    <w:name w:val="heading 1"/>
    <w:basedOn w:val="Normal"/>
    <w:next w:val="Normal"/>
    <w:link w:val="Heading1Char"/>
    <w:uiPriority w:val="4"/>
    <w:qFormat/>
    <w:rsid w:val="00C30AED"/>
    <w:pPr>
      <w:keepNext/>
      <w:keepLines/>
      <w:spacing w:before="200" w:after="240"/>
      <w:outlineLvl w:val="0"/>
    </w:pPr>
    <w:rPr>
      <w:rFonts w:eastAsiaTheme="majorEastAsia" w:cstheme="majorBidi"/>
      <w:b/>
      <w:color w:val="77002D"/>
      <w:sz w:val="32"/>
      <w:szCs w:val="32"/>
    </w:rPr>
  </w:style>
  <w:style w:type="paragraph" w:styleId="Heading2">
    <w:name w:val="heading 2"/>
    <w:basedOn w:val="Normal"/>
    <w:next w:val="Normal"/>
    <w:link w:val="Heading2Char"/>
    <w:uiPriority w:val="7"/>
    <w:unhideWhenUsed/>
    <w:qFormat/>
    <w:rsid w:val="000E28B8"/>
    <w:pPr>
      <w:keepNext/>
      <w:keepLines/>
      <w:spacing w:before="200" w:after="240"/>
      <w:outlineLvl w:val="1"/>
    </w:pPr>
    <w:rPr>
      <w:rFonts w:eastAsiaTheme="majorEastAsia" w:cstheme="majorBidi"/>
      <w:b/>
      <w:bCs/>
      <w:color w:val="77002D"/>
      <w:sz w:val="28"/>
      <w:szCs w:val="26"/>
    </w:rPr>
  </w:style>
  <w:style w:type="paragraph" w:styleId="Heading3">
    <w:name w:val="heading 3"/>
    <w:basedOn w:val="Normal"/>
    <w:next w:val="Normal"/>
    <w:link w:val="Heading3Char"/>
    <w:uiPriority w:val="9"/>
    <w:unhideWhenUsed/>
    <w:qFormat/>
    <w:rsid w:val="000E28B8"/>
    <w:pPr>
      <w:keepNext/>
      <w:keepLines/>
      <w:spacing w:before="200" w:after="240"/>
      <w:outlineLvl w:val="2"/>
    </w:pPr>
    <w:rPr>
      <w:rFonts w:eastAsiaTheme="majorEastAsia" w:cstheme="majorBidi"/>
      <w:b/>
      <w:bCs/>
      <w:color w:val="77002D"/>
    </w:rPr>
  </w:style>
  <w:style w:type="paragraph" w:styleId="Heading4">
    <w:name w:val="heading 4"/>
    <w:basedOn w:val="Normal"/>
    <w:next w:val="Normal"/>
    <w:link w:val="Heading4Char"/>
    <w:uiPriority w:val="9"/>
    <w:unhideWhenUsed/>
    <w:rsid w:val="006E56A6"/>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rsid w:val="003631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BF2F36"/>
    <w:pPr>
      <w:ind w:left="720"/>
      <w:contextualSpacing/>
    </w:pPr>
  </w:style>
  <w:style w:type="paragraph" w:styleId="Header">
    <w:name w:val="header"/>
    <w:basedOn w:val="Normal"/>
    <w:link w:val="HeaderChar"/>
    <w:uiPriority w:val="99"/>
    <w:unhideWhenUsed/>
    <w:rsid w:val="007D27F3"/>
    <w:pPr>
      <w:tabs>
        <w:tab w:val="center" w:pos="4513"/>
        <w:tab w:val="right" w:pos="9026"/>
      </w:tabs>
      <w:spacing w:after="0"/>
    </w:pPr>
  </w:style>
  <w:style w:type="character" w:customStyle="1" w:styleId="HeaderChar">
    <w:name w:val="Header Char"/>
    <w:basedOn w:val="DefaultParagraphFont"/>
    <w:link w:val="Header"/>
    <w:uiPriority w:val="99"/>
    <w:rsid w:val="007D27F3"/>
  </w:style>
  <w:style w:type="paragraph" w:styleId="Footer">
    <w:name w:val="footer"/>
    <w:basedOn w:val="Normal"/>
    <w:link w:val="FooterChar"/>
    <w:uiPriority w:val="99"/>
    <w:unhideWhenUsed/>
    <w:rsid w:val="007D27F3"/>
    <w:pPr>
      <w:tabs>
        <w:tab w:val="center" w:pos="4513"/>
        <w:tab w:val="right" w:pos="9026"/>
      </w:tabs>
      <w:spacing w:after="0"/>
    </w:pPr>
  </w:style>
  <w:style w:type="character" w:customStyle="1" w:styleId="FooterChar">
    <w:name w:val="Footer Char"/>
    <w:basedOn w:val="DefaultParagraphFont"/>
    <w:link w:val="Footer"/>
    <w:uiPriority w:val="99"/>
    <w:rsid w:val="00632C27"/>
    <w:rPr>
      <w:rFonts w:ascii="Libre Franklin Medium" w:hAnsi="Libre Franklin Medium"/>
    </w:rPr>
  </w:style>
  <w:style w:type="paragraph" w:styleId="BalloonText">
    <w:name w:val="Balloon Text"/>
    <w:basedOn w:val="Normal"/>
    <w:link w:val="BalloonTextChar"/>
    <w:uiPriority w:val="99"/>
    <w:semiHidden/>
    <w:unhideWhenUsed/>
    <w:rsid w:val="00127A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A06"/>
    <w:rPr>
      <w:rFonts w:ascii="Tahoma" w:hAnsi="Tahoma" w:cs="Tahoma"/>
      <w:sz w:val="16"/>
      <w:szCs w:val="16"/>
    </w:rPr>
  </w:style>
  <w:style w:type="character" w:styleId="CommentReference">
    <w:name w:val="annotation reference"/>
    <w:basedOn w:val="DefaultParagraphFont"/>
    <w:uiPriority w:val="99"/>
    <w:semiHidden/>
    <w:unhideWhenUsed/>
    <w:locked/>
    <w:rsid w:val="004B0F15"/>
    <w:rPr>
      <w:sz w:val="16"/>
      <w:szCs w:val="16"/>
    </w:rPr>
  </w:style>
  <w:style w:type="paragraph" w:styleId="CommentText">
    <w:name w:val="annotation text"/>
    <w:basedOn w:val="Normal"/>
    <w:link w:val="CommentTextChar"/>
    <w:uiPriority w:val="99"/>
    <w:unhideWhenUsed/>
    <w:locked/>
    <w:rsid w:val="004B0F15"/>
    <w:rPr>
      <w:sz w:val="20"/>
      <w:szCs w:val="20"/>
    </w:rPr>
  </w:style>
  <w:style w:type="character" w:customStyle="1" w:styleId="CommentTextChar">
    <w:name w:val="Comment Text Char"/>
    <w:basedOn w:val="DefaultParagraphFont"/>
    <w:link w:val="CommentText"/>
    <w:uiPriority w:val="99"/>
    <w:rsid w:val="004B0F15"/>
    <w:rPr>
      <w:sz w:val="20"/>
      <w:szCs w:val="20"/>
    </w:rPr>
  </w:style>
  <w:style w:type="paragraph" w:styleId="CommentSubject">
    <w:name w:val="annotation subject"/>
    <w:basedOn w:val="CommentText"/>
    <w:next w:val="CommentText"/>
    <w:link w:val="CommentSubjectChar"/>
    <w:uiPriority w:val="99"/>
    <w:semiHidden/>
    <w:unhideWhenUsed/>
    <w:rsid w:val="004B0F15"/>
    <w:rPr>
      <w:b/>
      <w:bCs/>
    </w:rPr>
  </w:style>
  <w:style w:type="character" w:customStyle="1" w:styleId="CommentSubjectChar">
    <w:name w:val="Comment Subject Char"/>
    <w:basedOn w:val="CommentTextChar"/>
    <w:link w:val="CommentSubject"/>
    <w:uiPriority w:val="99"/>
    <w:semiHidden/>
    <w:rsid w:val="004B0F15"/>
    <w:rPr>
      <w:b/>
      <w:bCs/>
      <w:sz w:val="20"/>
      <w:szCs w:val="20"/>
    </w:rPr>
  </w:style>
  <w:style w:type="paragraph" w:styleId="FootnoteText">
    <w:name w:val="footnote text"/>
    <w:basedOn w:val="Normal"/>
    <w:link w:val="FootnoteTextChar"/>
    <w:uiPriority w:val="99"/>
    <w:semiHidden/>
    <w:unhideWhenUsed/>
    <w:rsid w:val="00473624"/>
    <w:pPr>
      <w:spacing w:after="0"/>
    </w:pPr>
    <w:rPr>
      <w:sz w:val="20"/>
      <w:szCs w:val="20"/>
    </w:rPr>
  </w:style>
  <w:style w:type="character" w:customStyle="1" w:styleId="FootnoteTextChar">
    <w:name w:val="Footnote Text Char"/>
    <w:basedOn w:val="DefaultParagraphFont"/>
    <w:link w:val="FootnoteText"/>
    <w:uiPriority w:val="99"/>
    <w:semiHidden/>
    <w:rsid w:val="00473624"/>
    <w:rPr>
      <w:sz w:val="20"/>
      <w:szCs w:val="20"/>
    </w:rPr>
  </w:style>
  <w:style w:type="character" w:styleId="FootnoteReference">
    <w:name w:val="footnote reference"/>
    <w:basedOn w:val="DefaultParagraphFont"/>
    <w:uiPriority w:val="99"/>
    <w:semiHidden/>
    <w:unhideWhenUsed/>
    <w:rsid w:val="00473624"/>
    <w:rPr>
      <w:vertAlign w:val="superscript"/>
    </w:rPr>
  </w:style>
  <w:style w:type="character" w:styleId="Hyperlink">
    <w:name w:val="Hyperlink"/>
    <w:basedOn w:val="DefaultParagraphFont"/>
    <w:uiPriority w:val="99"/>
    <w:unhideWhenUsed/>
    <w:rsid w:val="00E506EA"/>
    <w:rPr>
      <w:rFonts w:ascii="Libre Franklin" w:hAnsi="Libre Franklin"/>
      <w:color w:val="auto"/>
      <w:sz w:val="22"/>
      <w:u w:val="single"/>
    </w:rPr>
  </w:style>
  <w:style w:type="table" w:styleId="TableGrid">
    <w:name w:val="Table Grid"/>
    <w:basedOn w:val="TableNormal"/>
    <w:uiPriority w:val="59"/>
    <w:unhideWhenUsed/>
    <w:rsid w:val="008F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C30AED"/>
    <w:rPr>
      <w:rFonts w:ascii="Libre Franklin Medium" w:eastAsiaTheme="majorEastAsia" w:hAnsi="Libre Franklin Medium" w:cstheme="majorBidi"/>
      <w:b/>
      <w:color w:val="77002D"/>
      <w:sz w:val="32"/>
      <w:szCs w:val="32"/>
    </w:rPr>
  </w:style>
  <w:style w:type="paragraph" w:styleId="TOCHeading">
    <w:name w:val="TOC Heading"/>
    <w:basedOn w:val="Heading1"/>
    <w:next w:val="Normal"/>
    <w:uiPriority w:val="39"/>
    <w:unhideWhenUsed/>
    <w:rsid w:val="00082398"/>
    <w:pPr>
      <w:spacing w:line="259" w:lineRule="auto"/>
      <w:outlineLvl w:val="9"/>
    </w:pPr>
    <w:rPr>
      <w:lang w:val="en-US"/>
    </w:rPr>
  </w:style>
  <w:style w:type="paragraph" w:styleId="TOC1">
    <w:name w:val="toc 1"/>
    <w:basedOn w:val="Normal"/>
    <w:next w:val="Normal"/>
    <w:autoRedefine/>
    <w:uiPriority w:val="39"/>
    <w:unhideWhenUsed/>
    <w:rsid w:val="00082398"/>
    <w:pPr>
      <w:spacing w:after="100"/>
    </w:pPr>
  </w:style>
  <w:style w:type="paragraph" w:styleId="Revision">
    <w:name w:val="Revision"/>
    <w:hidden/>
    <w:uiPriority w:val="99"/>
    <w:semiHidden/>
    <w:rsid w:val="00C25021"/>
    <w:pPr>
      <w:spacing w:after="0" w:line="240" w:lineRule="auto"/>
    </w:pPr>
  </w:style>
  <w:style w:type="character" w:customStyle="1" w:styleId="Heading2Char">
    <w:name w:val="Heading 2 Char"/>
    <w:basedOn w:val="DefaultParagraphFont"/>
    <w:link w:val="Heading2"/>
    <w:uiPriority w:val="7"/>
    <w:rsid w:val="000E28B8"/>
    <w:rPr>
      <w:rFonts w:ascii="Libre Franklin Medium" w:eastAsiaTheme="majorEastAsia" w:hAnsi="Libre Franklin Medium" w:cstheme="majorBidi"/>
      <w:b/>
      <w:bCs/>
      <w:color w:val="77002D"/>
      <w:sz w:val="28"/>
      <w:szCs w:val="26"/>
    </w:rPr>
  </w:style>
  <w:style w:type="character" w:customStyle="1" w:styleId="Heading3Char">
    <w:name w:val="Heading 3 Char"/>
    <w:basedOn w:val="DefaultParagraphFont"/>
    <w:link w:val="Heading3"/>
    <w:uiPriority w:val="9"/>
    <w:rsid w:val="000E28B8"/>
    <w:rPr>
      <w:rFonts w:ascii="Libre Franklin Medium" w:eastAsiaTheme="majorEastAsia" w:hAnsi="Libre Franklin Medium" w:cstheme="majorBidi"/>
      <w:b/>
      <w:bCs/>
      <w:color w:val="77002D"/>
    </w:rPr>
  </w:style>
  <w:style w:type="paragraph" w:styleId="Caption">
    <w:name w:val="caption"/>
    <w:basedOn w:val="Normal"/>
    <w:next w:val="Normal"/>
    <w:link w:val="CaptionChar"/>
    <w:uiPriority w:val="99"/>
    <w:qFormat/>
    <w:rsid w:val="008D71A5"/>
    <w:rPr>
      <w:bCs/>
      <w:color w:val="000000" w:themeColor="text1"/>
      <w:szCs w:val="18"/>
    </w:rPr>
  </w:style>
  <w:style w:type="paragraph" w:styleId="TOC3">
    <w:name w:val="toc 3"/>
    <w:basedOn w:val="Normal"/>
    <w:next w:val="Normal"/>
    <w:autoRedefine/>
    <w:uiPriority w:val="39"/>
    <w:unhideWhenUsed/>
    <w:rsid w:val="00DF21CF"/>
    <w:pPr>
      <w:spacing w:after="100"/>
      <w:ind w:left="440"/>
    </w:pPr>
  </w:style>
  <w:style w:type="paragraph" w:styleId="TOC2">
    <w:name w:val="toc 2"/>
    <w:basedOn w:val="Normal"/>
    <w:next w:val="Normal"/>
    <w:autoRedefine/>
    <w:uiPriority w:val="39"/>
    <w:unhideWhenUsed/>
    <w:rsid w:val="00DF21CF"/>
    <w:pPr>
      <w:spacing w:after="100"/>
      <w:ind w:left="220"/>
    </w:pPr>
  </w:style>
  <w:style w:type="character" w:customStyle="1" w:styleId="Heading4Char">
    <w:name w:val="Heading 4 Char"/>
    <w:basedOn w:val="DefaultParagraphFont"/>
    <w:link w:val="Heading4"/>
    <w:uiPriority w:val="9"/>
    <w:rsid w:val="006E56A6"/>
    <w:rPr>
      <w:rFonts w:ascii="Libre Franklin" w:eastAsiaTheme="majorEastAsia" w:hAnsi="Libre Franklin" w:cstheme="majorBidi"/>
      <w:b/>
      <w:bCs/>
      <w:iCs/>
    </w:rPr>
  </w:style>
  <w:style w:type="character" w:styleId="SubtleReference">
    <w:name w:val="Subtle Reference"/>
    <w:aliases w:val="Reference"/>
    <w:basedOn w:val="DefaultParagraphFont"/>
    <w:uiPriority w:val="31"/>
    <w:rsid w:val="00C04A4F"/>
    <w:rPr>
      <w:rFonts w:ascii="Libre Franklin" w:hAnsi="Libre Franklin"/>
      <w:smallCaps/>
      <w:color w:val="000000" w:themeColor="text1"/>
      <w:sz w:val="20"/>
      <w:u w:val="single"/>
    </w:rPr>
  </w:style>
  <w:style w:type="paragraph" w:styleId="Title">
    <w:name w:val="Title"/>
    <w:aliases w:val="Title 1"/>
    <w:basedOn w:val="Heading1"/>
    <w:next w:val="Normal"/>
    <w:link w:val="TitleChar"/>
    <w:uiPriority w:val="9"/>
    <w:qFormat/>
    <w:rsid w:val="00F9467B"/>
    <w:pPr>
      <w:spacing w:after="300"/>
      <w:contextualSpacing/>
    </w:pPr>
    <w:rPr>
      <w:b w:val="0"/>
      <w:color w:val="000000" w:themeColor="text1"/>
      <w:spacing w:val="5"/>
      <w:kern w:val="28"/>
      <w:sz w:val="52"/>
      <w:szCs w:val="52"/>
    </w:rPr>
  </w:style>
  <w:style w:type="character" w:customStyle="1" w:styleId="TitleChar">
    <w:name w:val="Title Char"/>
    <w:aliases w:val="Title 1 Char"/>
    <w:basedOn w:val="DefaultParagraphFont"/>
    <w:link w:val="Title"/>
    <w:uiPriority w:val="9"/>
    <w:rsid w:val="00F9467B"/>
    <w:rPr>
      <w:rFonts w:ascii="Libre Franklin Medium" w:eastAsiaTheme="majorEastAsia" w:hAnsi="Libre Franklin Medium" w:cstheme="majorBidi"/>
      <w:color w:val="000000" w:themeColor="text1"/>
      <w:spacing w:val="5"/>
      <w:kern w:val="28"/>
      <w:sz w:val="52"/>
      <w:szCs w:val="52"/>
    </w:rPr>
  </w:style>
  <w:style w:type="paragraph" w:styleId="NoSpacing">
    <w:name w:val="No Spacing"/>
    <w:aliases w:val="Normal 1.15 spacing,1.15 spacing normal"/>
    <w:link w:val="NoSpacingChar"/>
    <w:uiPriority w:val="1"/>
    <w:qFormat/>
    <w:rsid w:val="00EC288F"/>
    <w:rPr>
      <w:rFonts w:ascii="Libre Franklin Medium" w:hAnsi="Libre Franklin Medium"/>
    </w:rPr>
  </w:style>
  <w:style w:type="paragraph" w:styleId="Subtitle">
    <w:name w:val="Subtitle"/>
    <w:aliases w:val="Title 2 Dusk"/>
    <w:basedOn w:val="Normal"/>
    <w:next w:val="Normal"/>
    <w:link w:val="SubtitleChar"/>
    <w:uiPriority w:val="11"/>
    <w:qFormat/>
    <w:rsid w:val="0033316B"/>
    <w:pPr>
      <w:numPr>
        <w:ilvl w:val="1"/>
      </w:numPr>
    </w:pPr>
    <w:rPr>
      <w:rFonts w:eastAsiaTheme="majorEastAsia" w:cstheme="majorBidi"/>
      <w:iCs/>
      <w:color w:val="77002D"/>
      <w:spacing w:val="15"/>
      <w:sz w:val="52"/>
      <w:szCs w:val="24"/>
    </w:rPr>
  </w:style>
  <w:style w:type="character" w:customStyle="1" w:styleId="SubtitleChar">
    <w:name w:val="Subtitle Char"/>
    <w:aliases w:val="Title 2 Dusk Char"/>
    <w:basedOn w:val="DefaultParagraphFont"/>
    <w:link w:val="Subtitle"/>
    <w:uiPriority w:val="11"/>
    <w:rsid w:val="0033316B"/>
    <w:rPr>
      <w:rFonts w:ascii="Libre Franklin" w:eastAsiaTheme="majorEastAsia" w:hAnsi="Libre Franklin" w:cstheme="majorBidi"/>
      <w:iCs/>
      <w:color w:val="77002D"/>
      <w:spacing w:val="15"/>
      <w:sz w:val="52"/>
      <w:szCs w:val="24"/>
    </w:rPr>
  </w:style>
  <w:style w:type="paragraph" w:customStyle="1" w:styleId="Normal15linespacing">
    <w:name w:val="Normal 1.5 line spacing"/>
    <w:basedOn w:val="Normal"/>
    <w:rsid w:val="00632C27"/>
    <w:pPr>
      <w:spacing w:after="120" w:line="360" w:lineRule="auto"/>
    </w:pPr>
    <w:rPr>
      <w:color w:val="000000" w:themeColor="text1"/>
    </w:rPr>
  </w:style>
  <w:style w:type="character" w:customStyle="1" w:styleId="Heading5Char">
    <w:name w:val="Heading 5 Char"/>
    <w:basedOn w:val="DefaultParagraphFont"/>
    <w:link w:val="Heading5"/>
    <w:uiPriority w:val="9"/>
    <w:rsid w:val="003631DA"/>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rsid w:val="00632C27"/>
    <w:rPr>
      <w:i/>
      <w:iCs/>
      <w:color w:val="808080" w:themeColor="text1" w:themeTint="7F"/>
    </w:rPr>
  </w:style>
  <w:style w:type="character" w:styleId="PageNumber">
    <w:name w:val="page number"/>
    <w:basedOn w:val="DefaultParagraphFont"/>
    <w:uiPriority w:val="99"/>
    <w:semiHidden/>
    <w:unhideWhenUsed/>
    <w:rsid w:val="00740021"/>
  </w:style>
  <w:style w:type="paragraph" w:customStyle="1" w:styleId="BulletPoints">
    <w:name w:val="Bullet Points"/>
    <w:basedOn w:val="NoSpacing"/>
    <w:link w:val="BulletPointsChar"/>
    <w:rsid w:val="00C04A4F"/>
    <w:pPr>
      <w:numPr>
        <w:numId w:val="1"/>
      </w:numPr>
      <w:spacing w:after="120" w:line="240" w:lineRule="auto"/>
      <w:ind w:left="641" w:hanging="357"/>
    </w:pPr>
  </w:style>
  <w:style w:type="paragraph" w:customStyle="1" w:styleId="BulletPoint0">
    <w:name w:val="Bullet Point"/>
    <w:basedOn w:val="BulletPoints"/>
    <w:link w:val="BulletPointChar"/>
    <w:rsid w:val="00C04A4F"/>
    <w:pPr>
      <w:ind w:left="714"/>
    </w:pPr>
  </w:style>
  <w:style w:type="character" w:customStyle="1" w:styleId="NoSpacingChar">
    <w:name w:val="No Spacing Char"/>
    <w:aliases w:val="Normal 1.15 spacing Char,1.15 spacing normal Char"/>
    <w:basedOn w:val="DefaultParagraphFont"/>
    <w:link w:val="NoSpacing"/>
    <w:uiPriority w:val="1"/>
    <w:rsid w:val="00C04A4F"/>
    <w:rPr>
      <w:rFonts w:ascii="Libre Franklin Medium" w:hAnsi="Libre Franklin Medium"/>
    </w:rPr>
  </w:style>
  <w:style w:type="character" w:customStyle="1" w:styleId="BulletPointsChar">
    <w:name w:val="Bullet Points Char"/>
    <w:basedOn w:val="NoSpacingChar"/>
    <w:link w:val="BulletPoints"/>
    <w:rsid w:val="00C04A4F"/>
    <w:rPr>
      <w:rFonts w:ascii="Libre Franklin Medium" w:hAnsi="Libre Franklin Medium"/>
    </w:rPr>
  </w:style>
  <w:style w:type="paragraph" w:customStyle="1" w:styleId="Style1">
    <w:name w:val="Style1"/>
    <w:basedOn w:val="BulletPoint0"/>
    <w:rsid w:val="00C04A4F"/>
    <w:rPr>
      <w:rFonts w:ascii="Symbol" w:hAnsi="Symbol"/>
    </w:rPr>
  </w:style>
  <w:style w:type="character" w:customStyle="1" w:styleId="BulletPointChar">
    <w:name w:val="Bullet Point Char"/>
    <w:basedOn w:val="BulletPointsChar"/>
    <w:link w:val="BulletPoint0"/>
    <w:rsid w:val="00C04A4F"/>
    <w:rPr>
      <w:rFonts w:ascii="Libre Franklin Medium" w:hAnsi="Libre Franklin Medium"/>
    </w:rPr>
  </w:style>
  <w:style w:type="paragraph" w:customStyle="1" w:styleId="BulletList">
    <w:name w:val="Bullet List"/>
    <w:basedOn w:val="Style1"/>
    <w:uiPriority w:val="1"/>
    <w:rsid w:val="00C04A4F"/>
  </w:style>
  <w:style w:type="paragraph" w:customStyle="1" w:styleId="Numberedlist">
    <w:name w:val="Numbered list"/>
    <w:basedOn w:val="ListParagraph"/>
    <w:link w:val="NumberedlistChar"/>
    <w:uiPriority w:val="99"/>
    <w:qFormat/>
    <w:rsid w:val="0026386C"/>
    <w:pPr>
      <w:numPr>
        <w:numId w:val="2"/>
      </w:numPr>
      <w:tabs>
        <w:tab w:val="left" w:pos="0"/>
      </w:tabs>
      <w:spacing w:after="120" w:line="276" w:lineRule="auto"/>
      <w:ind w:left="357" w:hanging="357"/>
      <w:contextualSpacing w:val="0"/>
    </w:pPr>
  </w:style>
  <w:style w:type="character" w:customStyle="1" w:styleId="ListParagraphChar">
    <w:name w:val="List Paragraph Char"/>
    <w:basedOn w:val="DefaultParagraphFont"/>
    <w:link w:val="ListParagraph"/>
    <w:uiPriority w:val="34"/>
    <w:rsid w:val="00A350D7"/>
    <w:rPr>
      <w:rFonts w:ascii="Libre Franklin Medium" w:hAnsi="Libre Franklin Medium"/>
    </w:rPr>
  </w:style>
  <w:style w:type="character" w:customStyle="1" w:styleId="NumberedlistChar">
    <w:name w:val="Numbered list Char"/>
    <w:basedOn w:val="ListParagraphChar"/>
    <w:link w:val="Numberedlist"/>
    <w:uiPriority w:val="99"/>
    <w:rsid w:val="0026386C"/>
    <w:rPr>
      <w:rFonts w:ascii="Libre Franklin Medium" w:hAnsi="Libre Franklin Medium"/>
    </w:rPr>
  </w:style>
  <w:style w:type="paragraph" w:styleId="Quote">
    <w:name w:val="Quote"/>
    <w:basedOn w:val="Normal"/>
    <w:next w:val="Normal"/>
    <w:link w:val="QuoteChar"/>
    <w:uiPriority w:val="29"/>
    <w:rsid w:val="008B33B5"/>
    <w:rPr>
      <w:i/>
      <w:iCs/>
      <w:color w:val="000000" w:themeColor="text1"/>
    </w:rPr>
  </w:style>
  <w:style w:type="character" w:customStyle="1" w:styleId="QuoteChar">
    <w:name w:val="Quote Char"/>
    <w:basedOn w:val="DefaultParagraphFont"/>
    <w:link w:val="Quote"/>
    <w:uiPriority w:val="29"/>
    <w:rsid w:val="008B33B5"/>
    <w:rPr>
      <w:rFonts w:ascii="Libre Franklin Medium" w:hAnsi="Libre Franklin Medium"/>
      <w:i/>
      <w:iCs/>
      <w:color w:val="000000" w:themeColor="text1"/>
    </w:rPr>
  </w:style>
  <w:style w:type="paragraph" w:customStyle="1" w:styleId="Bulletpoint">
    <w:name w:val="Bullet point"/>
    <w:basedOn w:val="Numberedlist"/>
    <w:link w:val="BulletpointChar0"/>
    <w:uiPriority w:val="99"/>
    <w:qFormat/>
    <w:rsid w:val="00FD4903"/>
    <w:pPr>
      <w:numPr>
        <w:numId w:val="3"/>
      </w:numPr>
      <w:ind w:left="357" w:hanging="357"/>
    </w:pPr>
  </w:style>
  <w:style w:type="character" w:styleId="Strong">
    <w:name w:val="Strong"/>
    <w:basedOn w:val="DefaultParagraphFont"/>
    <w:uiPriority w:val="22"/>
    <w:rsid w:val="004A501C"/>
    <w:rPr>
      <w:b/>
      <w:bCs/>
    </w:rPr>
  </w:style>
  <w:style w:type="character" w:customStyle="1" w:styleId="CaptionChar">
    <w:name w:val="Caption Char"/>
    <w:basedOn w:val="DefaultParagraphFont"/>
    <w:link w:val="Caption"/>
    <w:uiPriority w:val="99"/>
    <w:rsid w:val="008B118F"/>
    <w:rPr>
      <w:rFonts w:ascii="Libre Franklin Medium" w:hAnsi="Libre Franklin Medium"/>
      <w:bCs/>
      <w:color w:val="000000" w:themeColor="text1"/>
      <w:szCs w:val="18"/>
    </w:rPr>
  </w:style>
  <w:style w:type="character" w:customStyle="1" w:styleId="BulletpointChar0">
    <w:name w:val="Bullet point Char"/>
    <w:basedOn w:val="CaptionChar"/>
    <w:link w:val="Bulletpoint"/>
    <w:uiPriority w:val="99"/>
    <w:rsid w:val="00FD4903"/>
    <w:rPr>
      <w:rFonts w:ascii="Libre Franklin Medium" w:hAnsi="Libre Franklin Medium"/>
      <w:bCs w:val="0"/>
      <w:color w:val="000000" w:themeColor="text1"/>
      <w:szCs w:val="18"/>
    </w:rPr>
  </w:style>
  <w:style w:type="paragraph" w:customStyle="1" w:styleId="Bold">
    <w:name w:val="Bold"/>
    <w:basedOn w:val="NoSpacing"/>
    <w:link w:val="BoldChar"/>
    <w:uiPriority w:val="1"/>
    <w:qFormat/>
    <w:rsid w:val="003B4503"/>
    <w:rPr>
      <w:b/>
      <w:snapToGrid w:val="0"/>
    </w:rPr>
  </w:style>
  <w:style w:type="character" w:customStyle="1" w:styleId="BoldChar">
    <w:name w:val="Bold Char"/>
    <w:basedOn w:val="NoSpacingChar"/>
    <w:link w:val="Bold"/>
    <w:uiPriority w:val="1"/>
    <w:rsid w:val="00DB2238"/>
    <w:rPr>
      <w:rFonts w:ascii="Libre Franklin Medium" w:hAnsi="Libre Franklin Medium"/>
      <w:b/>
      <w:snapToGrid w:val="0"/>
    </w:rPr>
  </w:style>
  <w:style w:type="paragraph" w:customStyle="1" w:styleId="Bulletpointalternative">
    <w:name w:val="Bullet point alternative"/>
    <w:basedOn w:val="NoSpacing"/>
    <w:link w:val="BulletpointalternativeChar"/>
    <w:uiPriority w:val="99"/>
    <w:qFormat/>
    <w:rsid w:val="008B118F"/>
    <w:pPr>
      <w:numPr>
        <w:numId w:val="4"/>
      </w:numPr>
      <w:spacing w:after="120"/>
      <w:ind w:left="357" w:hanging="357"/>
    </w:pPr>
    <w:rPr>
      <w:snapToGrid w:val="0"/>
    </w:rPr>
  </w:style>
  <w:style w:type="character" w:customStyle="1" w:styleId="BulletpointalternativeChar">
    <w:name w:val="Bullet point alternative Char"/>
    <w:basedOn w:val="NoSpacingChar"/>
    <w:link w:val="Bulletpointalternative"/>
    <w:uiPriority w:val="99"/>
    <w:rsid w:val="008B118F"/>
    <w:rPr>
      <w:rFonts w:ascii="Libre Franklin Medium" w:hAnsi="Libre Franklin Medium"/>
      <w:snapToGrid w:val="0"/>
    </w:rPr>
  </w:style>
  <w:style w:type="character" w:styleId="UnresolvedMention">
    <w:name w:val="Unresolved Mention"/>
    <w:basedOn w:val="DefaultParagraphFont"/>
    <w:uiPriority w:val="99"/>
    <w:semiHidden/>
    <w:unhideWhenUsed/>
    <w:rsid w:val="00F1097E"/>
    <w:rPr>
      <w:color w:val="605E5C"/>
      <w:shd w:val="clear" w:color="auto" w:fill="E1DFDD"/>
    </w:rPr>
  </w:style>
  <w:style w:type="character" w:styleId="FollowedHyperlink">
    <w:name w:val="FollowedHyperlink"/>
    <w:basedOn w:val="DefaultParagraphFont"/>
    <w:uiPriority w:val="99"/>
    <w:semiHidden/>
    <w:unhideWhenUsed/>
    <w:rsid w:val="004A0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98498">
      <w:bodyDiv w:val="1"/>
      <w:marLeft w:val="0"/>
      <w:marRight w:val="0"/>
      <w:marTop w:val="0"/>
      <w:marBottom w:val="0"/>
      <w:divBdr>
        <w:top w:val="none" w:sz="0" w:space="0" w:color="auto"/>
        <w:left w:val="none" w:sz="0" w:space="0" w:color="auto"/>
        <w:bottom w:val="none" w:sz="0" w:space="0" w:color="auto"/>
        <w:right w:val="none" w:sz="0" w:space="0" w:color="auto"/>
      </w:divBdr>
    </w:div>
    <w:div w:id="18191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sumner@northyorkmoors.org.uk" TargetMode="External"/><Relationship Id="rId4" Type="http://schemas.openxmlformats.org/officeDocument/2006/relationships/settings" Target="settings.xml"/><Relationship Id="rId9" Type="http://schemas.openxmlformats.org/officeDocument/2006/relationships/hyperlink" Target="https://www.visitbritain.org/business-advice/make-your-business-accessible-and-inclusive/visitengland-accessible-and-inclusive?utm_source=vbve_enews_06_12_23&amp;utm_medium=email&amp;utm_campaign=vbve_06_12_23&amp;_cldee=SI9CjUmdc3EhsQRY6XlnoA3GBv3SKjK3tN7PkdmyhIzxhgNPwla6jEtggMTiUxsEr_zrlkPARKjP1sCghQVyQQ&amp;recipientid=contact-edc65eb543f1eb1194ef0022483f59c8-b982bf95c7bd480cbc5cfd22b3369063&amp;esid=9f743e17-5093-ee11-be37-7c1e5204b4b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Downloads\NYMNPA%20Band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9F7C-4520-41E6-9482-0A5A72C0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NYMNPA Banded Template</Template>
  <TotalTime>1</TotalTime>
  <Pages>4</Pages>
  <Words>1008</Words>
  <Characters>5751</Characters>
  <Application>Microsoft Office Word</Application>
  <DocSecurity>0</DocSecurity>
  <Lines>47</Lines>
  <Paragraphs>13</Paragraphs>
  <ScaleCrop>false</ScaleCrop>
  <Company>North York Moors National Park</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Sharron Sumner</cp:lastModifiedBy>
  <cp:revision>2</cp:revision>
  <cp:lastPrinted>2020-10-21T09:59:00Z</cp:lastPrinted>
  <dcterms:created xsi:type="dcterms:W3CDTF">2024-01-09T15:11:00Z</dcterms:created>
  <dcterms:modified xsi:type="dcterms:W3CDTF">2024-01-09T15:11:00Z</dcterms:modified>
</cp:coreProperties>
</file>